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3B" w:rsidRPr="002F2D3B" w:rsidRDefault="0001386D" w:rsidP="002F2D3B">
      <w:pPr>
        <w:pStyle w:val="Sinespaciado"/>
        <w:jc w:val="center"/>
        <w:rPr>
          <w:ins w:id="0" w:author="Silva Vildosola, Tamara Soledad" w:date="2019-04-26T15:33:00Z"/>
          <w:rFonts w:cstheme="minorHAnsi"/>
          <w:b/>
          <w:sz w:val="28"/>
          <w:szCs w:val="24"/>
        </w:rPr>
      </w:pPr>
      <w:r w:rsidRPr="002F2D3B">
        <w:rPr>
          <w:rFonts w:cstheme="minorHAnsi"/>
          <w:b/>
          <w:sz w:val="28"/>
          <w:szCs w:val="24"/>
        </w:rPr>
        <w:t>FONDOS CONCURSABLES SOPRAVAL</w:t>
      </w:r>
    </w:p>
    <w:p w:rsidR="00BF32B7" w:rsidRPr="00335278" w:rsidRDefault="00BF32B7" w:rsidP="00335278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335278">
        <w:rPr>
          <w:rFonts w:cstheme="minorHAnsi"/>
          <w:b/>
          <w:sz w:val="24"/>
          <w:szCs w:val="24"/>
        </w:rPr>
        <w:t xml:space="preserve">PARA ORGANIZACIONES </w:t>
      </w:r>
      <w:r w:rsidR="0001386D" w:rsidRPr="00335278">
        <w:rPr>
          <w:rFonts w:cstheme="minorHAnsi"/>
          <w:b/>
          <w:sz w:val="24"/>
          <w:szCs w:val="24"/>
        </w:rPr>
        <w:t>TERRITORIALES Y FUNCIONALES</w:t>
      </w:r>
    </w:p>
    <w:p w:rsidR="00BF32B7" w:rsidRDefault="00BF32B7" w:rsidP="00335278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335278">
        <w:rPr>
          <w:rFonts w:cstheme="minorHAnsi"/>
          <w:b/>
          <w:sz w:val="24"/>
          <w:szCs w:val="24"/>
        </w:rPr>
        <w:t>FORMULARIO DE POSTULACIÓN</w:t>
      </w:r>
    </w:p>
    <w:p w:rsidR="002F2D3B" w:rsidRPr="002F2D3B" w:rsidRDefault="002F2D3B" w:rsidP="00335278">
      <w:pPr>
        <w:pStyle w:val="Sinespaciado"/>
        <w:jc w:val="center"/>
        <w:rPr>
          <w:rFonts w:cstheme="minorHAnsi"/>
          <w:b/>
          <w:sz w:val="10"/>
          <w:szCs w:val="24"/>
        </w:rPr>
      </w:pPr>
    </w:p>
    <w:p w:rsidR="00BF32B7" w:rsidRPr="00335278" w:rsidRDefault="00BF32B7" w:rsidP="00335278">
      <w:pPr>
        <w:pStyle w:val="Sinespaciado"/>
        <w:jc w:val="center"/>
        <w:rPr>
          <w:rFonts w:cstheme="minorHAnsi"/>
          <w:sz w:val="24"/>
          <w:szCs w:val="24"/>
        </w:rPr>
      </w:pPr>
      <w:r w:rsidRPr="00335278">
        <w:rPr>
          <w:rFonts w:cstheme="minorHAnsi"/>
          <w:sz w:val="24"/>
          <w:szCs w:val="24"/>
        </w:rPr>
        <w:t>Sopraval S.A.</w:t>
      </w:r>
      <w:r w:rsidR="00645692" w:rsidRPr="00335278">
        <w:rPr>
          <w:rFonts w:cstheme="minorHAnsi"/>
          <w:sz w:val="24"/>
          <w:szCs w:val="24"/>
        </w:rPr>
        <w:t xml:space="preserve"> en colaboración con Fundación La Semilla</w:t>
      </w:r>
    </w:p>
    <w:p w:rsidR="00BF32B7" w:rsidRPr="00335278" w:rsidRDefault="00BF32B7" w:rsidP="00335278">
      <w:pPr>
        <w:pStyle w:val="Sinespaciado"/>
        <w:rPr>
          <w:rFonts w:cstheme="minorHAnsi"/>
          <w:sz w:val="24"/>
          <w:szCs w:val="24"/>
        </w:rPr>
      </w:pPr>
    </w:p>
    <w:p w:rsidR="00335278" w:rsidRPr="00335278" w:rsidRDefault="00335278" w:rsidP="00335278">
      <w:pPr>
        <w:pStyle w:val="Sinespaciado"/>
        <w:rPr>
          <w:rFonts w:cstheme="minorHAnsi"/>
          <w:sz w:val="24"/>
          <w:szCs w:val="24"/>
        </w:rPr>
      </w:pPr>
    </w:p>
    <w:p w:rsidR="00335278" w:rsidRPr="00335278" w:rsidRDefault="00335278" w:rsidP="00335278">
      <w:pPr>
        <w:pStyle w:val="Sinespaciado"/>
        <w:rPr>
          <w:rFonts w:cstheme="minorHAnsi"/>
          <w:b/>
          <w:sz w:val="24"/>
          <w:szCs w:val="24"/>
        </w:rPr>
      </w:pPr>
      <w:r w:rsidRPr="00335278">
        <w:rPr>
          <w:rFonts w:cstheme="minorHAnsi"/>
          <w:b/>
          <w:sz w:val="24"/>
          <w:szCs w:val="24"/>
        </w:rPr>
        <w:t xml:space="preserve">1. </w:t>
      </w:r>
      <w:r w:rsidR="00BF32B7" w:rsidRPr="00335278">
        <w:rPr>
          <w:rFonts w:cstheme="minorHAnsi"/>
          <w:b/>
          <w:sz w:val="24"/>
          <w:szCs w:val="24"/>
        </w:rPr>
        <w:t>IDENTIFICACIÓN DE LA ORGANIZACIÓN POSTULANTE</w:t>
      </w:r>
    </w:p>
    <w:tbl>
      <w:tblPr>
        <w:tblW w:w="4988" w:type="pct"/>
        <w:jc w:val="center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6199"/>
      </w:tblGrid>
      <w:tr w:rsidR="00BF32B7" w:rsidRPr="00335278" w:rsidTr="002F2D3B">
        <w:trPr>
          <w:trHeight w:val="454"/>
          <w:jc w:val="center"/>
        </w:trPr>
        <w:tc>
          <w:tcPr>
            <w:tcW w:w="5000" w:type="pct"/>
            <w:gridSpan w:val="2"/>
            <w:shd w:val="clear" w:color="auto" w:fill="F2DBDB" w:themeFill="accent2" w:themeFillTint="33"/>
            <w:vAlign w:val="center"/>
          </w:tcPr>
          <w:p w:rsidR="00BF32B7" w:rsidRPr="00335278" w:rsidRDefault="00BF32B7" w:rsidP="00335278">
            <w:pPr>
              <w:pStyle w:val="Sinespaciad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35278">
              <w:rPr>
                <w:rFonts w:cstheme="minorHAnsi"/>
                <w:b/>
                <w:sz w:val="24"/>
                <w:szCs w:val="24"/>
              </w:rPr>
              <w:t>ORGANIZACIÓN</w:t>
            </w:r>
          </w:p>
          <w:p w:rsidR="00BF32B7" w:rsidRDefault="00BF32B7" w:rsidP="00335278">
            <w:pPr>
              <w:pStyle w:val="Sinespaciado"/>
              <w:rPr>
                <w:rFonts w:cstheme="minorHAnsi"/>
                <w:szCs w:val="24"/>
              </w:rPr>
            </w:pPr>
            <w:r w:rsidRPr="00335278">
              <w:rPr>
                <w:rFonts w:cstheme="minorHAnsi"/>
                <w:szCs w:val="24"/>
              </w:rPr>
              <w:t>Datos aportados deben corresponder exclusivamente a la organización postulante.</w:t>
            </w:r>
          </w:p>
          <w:p w:rsidR="002F2D3B" w:rsidRPr="002F2D3B" w:rsidRDefault="002F2D3B" w:rsidP="00335278">
            <w:pPr>
              <w:pStyle w:val="Sinespaciado"/>
              <w:rPr>
                <w:rFonts w:cstheme="minorHAnsi"/>
                <w:sz w:val="16"/>
                <w:szCs w:val="24"/>
              </w:rPr>
            </w:pPr>
          </w:p>
        </w:tc>
      </w:tr>
      <w:tr w:rsidR="00BF32B7" w:rsidRPr="00335278" w:rsidTr="002F2D3B">
        <w:trPr>
          <w:trHeight w:val="397"/>
          <w:jc w:val="center"/>
        </w:trPr>
        <w:tc>
          <w:tcPr>
            <w:tcW w:w="1466" w:type="pct"/>
            <w:shd w:val="clear" w:color="auto" w:fill="FFFFFF" w:themeFill="background1"/>
            <w:vAlign w:val="center"/>
          </w:tcPr>
          <w:p w:rsidR="00BF32B7" w:rsidRPr="000B4AC5" w:rsidRDefault="00BF32B7" w:rsidP="00C63F53">
            <w:pPr>
              <w:rPr>
                <w:b/>
                <w:sz w:val="24"/>
              </w:rPr>
            </w:pPr>
            <w:r w:rsidRPr="000B4AC5">
              <w:rPr>
                <w:b/>
                <w:sz w:val="24"/>
              </w:rPr>
              <w:t>Nombre de la organización</w:t>
            </w:r>
          </w:p>
        </w:tc>
        <w:tc>
          <w:tcPr>
            <w:tcW w:w="3534" w:type="pct"/>
            <w:shd w:val="clear" w:color="auto" w:fill="FFFFFF" w:themeFill="background1"/>
            <w:vAlign w:val="center"/>
          </w:tcPr>
          <w:p w:rsidR="00BF32B7" w:rsidRPr="002F2D3B" w:rsidRDefault="00BF32B7" w:rsidP="003352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32B7" w:rsidRPr="00335278" w:rsidTr="002F2D3B">
        <w:trPr>
          <w:trHeight w:val="397"/>
          <w:jc w:val="center"/>
        </w:trPr>
        <w:tc>
          <w:tcPr>
            <w:tcW w:w="1466" w:type="pct"/>
            <w:shd w:val="clear" w:color="auto" w:fill="FFFFFF" w:themeFill="background1"/>
            <w:vAlign w:val="center"/>
          </w:tcPr>
          <w:p w:rsidR="00BF32B7" w:rsidRPr="000B4AC5" w:rsidRDefault="00BF32B7" w:rsidP="00C63F53">
            <w:pPr>
              <w:rPr>
                <w:b/>
                <w:sz w:val="24"/>
              </w:rPr>
            </w:pPr>
            <w:r w:rsidRPr="000B4AC5">
              <w:rPr>
                <w:b/>
                <w:sz w:val="24"/>
              </w:rPr>
              <w:t>RUT</w:t>
            </w:r>
            <w:r w:rsidR="006814E7" w:rsidRPr="000B4AC5">
              <w:rPr>
                <w:b/>
                <w:sz w:val="24"/>
              </w:rPr>
              <w:t xml:space="preserve"> de la Organización</w:t>
            </w:r>
          </w:p>
        </w:tc>
        <w:tc>
          <w:tcPr>
            <w:tcW w:w="3534" w:type="pct"/>
            <w:shd w:val="clear" w:color="auto" w:fill="FFFFFF" w:themeFill="background1"/>
            <w:vAlign w:val="center"/>
          </w:tcPr>
          <w:p w:rsidR="00BF32B7" w:rsidRPr="004D590F" w:rsidRDefault="00BF32B7" w:rsidP="00335278">
            <w:pPr>
              <w:rPr>
                <w:rFonts w:cstheme="minorHAnsi"/>
                <w:sz w:val="24"/>
              </w:rPr>
            </w:pPr>
          </w:p>
        </w:tc>
      </w:tr>
      <w:tr w:rsidR="00BF32B7" w:rsidRPr="00335278" w:rsidTr="002F2D3B">
        <w:trPr>
          <w:trHeight w:val="397"/>
          <w:jc w:val="center"/>
        </w:trPr>
        <w:tc>
          <w:tcPr>
            <w:tcW w:w="1466" w:type="pct"/>
            <w:shd w:val="clear" w:color="auto" w:fill="FFFFFF" w:themeFill="background1"/>
            <w:vAlign w:val="center"/>
          </w:tcPr>
          <w:p w:rsidR="00BF32B7" w:rsidRPr="000B4AC5" w:rsidRDefault="00BF32B7" w:rsidP="00C63F53">
            <w:pPr>
              <w:rPr>
                <w:b/>
                <w:sz w:val="24"/>
              </w:rPr>
            </w:pPr>
            <w:r w:rsidRPr="000B4AC5">
              <w:rPr>
                <w:b/>
                <w:sz w:val="24"/>
              </w:rPr>
              <w:t>Domicilio sede organización</w:t>
            </w:r>
          </w:p>
        </w:tc>
        <w:tc>
          <w:tcPr>
            <w:tcW w:w="3534" w:type="pct"/>
            <w:shd w:val="clear" w:color="auto" w:fill="FFFFFF" w:themeFill="background1"/>
            <w:vAlign w:val="center"/>
          </w:tcPr>
          <w:p w:rsidR="00BF32B7" w:rsidRPr="004D590F" w:rsidRDefault="00BF32B7" w:rsidP="00335278">
            <w:pPr>
              <w:rPr>
                <w:rFonts w:cstheme="minorHAnsi"/>
                <w:sz w:val="24"/>
              </w:rPr>
            </w:pPr>
          </w:p>
        </w:tc>
      </w:tr>
      <w:tr w:rsidR="00BF32B7" w:rsidRPr="00335278" w:rsidTr="002F2D3B">
        <w:trPr>
          <w:trHeight w:val="397"/>
          <w:jc w:val="center"/>
        </w:trPr>
        <w:tc>
          <w:tcPr>
            <w:tcW w:w="1466" w:type="pct"/>
            <w:shd w:val="clear" w:color="auto" w:fill="FFFFFF" w:themeFill="background1"/>
            <w:vAlign w:val="center"/>
          </w:tcPr>
          <w:p w:rsidR="00BF32B7" w:rsidRPr="000B4AC5" w:rsidRDefault="00BF32B7" w:rsidP="00C63F53">
            <w:pPr>
              <w:rPr>
                <w:b/>
                <w:sz w:val="24"/>
              </w:rPr>
            </w:pPr>
            <w:r w:rsidRPr="000B4AC5">
              <w:rPr>
                <w:b/>
                <w:sz w:val="24"/>
              </w:rPr>
              <w:t xml:space="preserve">Teléfono contacto </w:t>
            </w:r>
            <w:r w:rsidR="006814E7" w:rsidRPr="000B4AC5">
              <w:rPr>
                <w:b/>
                <w:sz w:val="24"/>
              </w:rPr>
              <w:t>de Org</w:t>
            </w:r>
          </w:p>
        </w:tc>
        <w:tc>
          <w:tcPr>
            <w:tcW w:w="3534" w:type="pct"/>
            <w:shd w:val="clear" w:color="auto" w:fill="FFFFFF" w:themeFill="background1"/>
            <w:vAlign w:val="center"/>
          </w:tcPr>
          <w:p w:rsidR="00BF32B7" w:rsidRPr="004D590F" w:rsidRDefault="00BF32B7" w:rsidP="00335278">
            <w:pPr>
              <w:rPr>
                <w:rFonts w:cstheme="minorHAnsi"/>
                <w:sz w:val="24"/>
                <w:lang w:val="pt-BR"/>
              </w:rPr>
            </w:pPr>
          </w:p>
        </w:tc>
      </w:tr>
      <w:tr w:rsidR="00BF32B7" w:rsidRPr="00335278" w:rsidTr="002F2D3B">
        <w:trPr>
          <w:trHeight w:val="397"/>
          <w:jc w:val="center"/>
        </w:trPr>
        <w:tc>
          <w:tcPr>
            <w:tcW w:w="1466" w:type="pct"/>
            <w:shd w:val="clear" w:color="auto" w:fill="FFFFFF" w:themeFill="background1"/>
            <w:vAlign w:val="center"/>
          </w:tcPr>
          <w:p w:rsidR="00BF32B7" w:rsidRPr="000B4AC5" w:rsidRDefault="00BF32B7" w:rsidP="00C63F53">
            <w:pPr>
              <w:rPr>
                <w:b/>
                <w:sz w:val="24"/>
              </w:rPr>
            </w:pPr>
            <w:r w:rsidRPr="000B4AC5">
              <w:rPr>
                <w:b/>
                <w:sz w:val="24"/>
              </w:rPr>
              <w:t>Correo electrónico organización</w:t>
            </w:r>
          </w:p>
        </w:tc>
        <w:tc>
          <w:tcPr>
            <w:tcW w:w="3534" w:type="pct"/>
            <w:shd w:val="clear" w:color="auto" w:fill="FFFFFF" w:themeFill="background1"/>
            <w:vAlign w:val="center"/>
          </w:tcPr>
          <w:p w:rsidR="00BF32B7" w:rsidRPr="004D590F" w:rsidRDefault="00BF32B7" w:rsidP="00335278">
            <w:pPr>
              <w:rPr>
                <w:rFonts w:cstheme="minorHAnsi"/>
                <w:sz w:val="24"/>
              </w:rPr>
            </w:pPr>
          </w:p>
        </w:tc>
      </w:tr>
      <w:tr w:rsidR="00BF32B7" w:rsidRPr="00335278" w:rsidTr="002F2D3B">
        <w:trPr>
          <w:trHeight w:val="397"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BF32B7" w:rsidRPr="000B4AC5" w:rsidRDefault="00BF32B7" w:rsidP="00C63F53">
            <w:pPr>
              <w:rPr>
                <w:b/>
                <w:sz w:val="24"/>
              </w:rPr>
            </w:pPr>
            <w:r w:rsidRPr="000B4AC5">
              <w:rPr>
                <w:b/>
                <w:sz w:val="24"/>
              </w:rPr>
              <w:t>Número de Socios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BF32B7" w:rsidRPr="004D590F" w:rsidRDefault="00BF32B7" w:rsidP="00335278">
            <w:pPr>
              <w:rPr>
                <w:rFonts w:cstheme="minorHAnsi"/>
                <w:sz w:val="24"/>
              </w:rPr>
            </w:pPr>
          </w:p>
        </w:tc>
      </w:tr>
      <w:tr w:rsidR="00BF32B7" w:rsidRPr="00335278" w:rsidTr="002F2D3B">
        <w:trPr>
          <w:trHeight w:val="397"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BF32B7" w:rsidRPr="000B4AC5" w:rsidRDefault="00BF32B7" w:rsidP="00C63F53">
            <w:pPr>
              <w:rPr>
                <w:b/>
                <w:sz w:val="24"/>
              </w:rPr>
            </w:pPr>
            <w:r w:rsidRPr="000B4AC5">
              <w:rPr>
                <w:b/>
                <w:sz w:val="24"/>
              </w:rPr>
              <w:t>Fecha de fundación (o de personalidad jurídica)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BF32B7" w:rsidRPr="004D590F" w:rsidRDefault="00BF32B7" w:rsidP="00335278">
            <w:pPr>
              <w:rPr>
                <w:rFonts w:cstheme="minorHAnsi"/>
                <w:sz w:val="24"/>
              </w:rPr>
            </w:pPr>
          </w:p>
        </w:tc>
      </w:tr>
      <w:tr w:rsidR="006814E7" w:rsidRPr="00335278" w:rsidTr="002F2D3B">
        <w:trPr>
          <w:trHeight w:val="397"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6814E7" w:rsidRPr="000B4AC5" w:rsidRDefault="009A2149" w:rsidP="00C63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Nú</w:t>
            </w:r>
            <w:r w:rsidR="006814E7" w:rsidRPr="000B4AC5">
              <w:rPr>
                <w:b/>
                <w:sz w:val="24"/>
              </w:rPr>
              <w:t>mero cuenta bancaria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814E7" w:rsidRPr="004D590F" w:rsidRDefault="006814E7" w:rsidP="00335278">
            <w:pPr>
              <w:rPr>
                <w:rFonts w:cstheme="minorHAnsi"/>
                <w:sz w:val="24"/>
              </w:rPr>
            </w:pPr>
          </w:p>
        </w:tc>
      </w:tr>
    </w:tbl>
    <w:p w:rsidR="006814E7" w:rsidRDefault="006814E7" w:rsidP="00335278">
      <w:pPr>
        <w:pStyle w:val="Sinespaciado"/>
        <w:rPr>
          <w:rFonts w:cstheme="minorHAnsi"/>
          <w:sz w:val="24"/>
          <w:szCs w:val="24"/>
        </w:rPr>
      </w:pPr>
    </w:p>
    <w:p w:rsidR="000B4AC5" w:rsidRDefault="000B4AC5" w:rsidP="00335278">
      <w:pPr>
        <w:pStyle w:val="Sinespaciado"/>
        <w:rPr>
          <w:rFonts w:cstheme="minorHAnsi"/>
          <w:sz w:val="24"/>
          <w:szCs w:val="24"/>
        </w:rPr>
      </w:pPr>
    </w:p>
    <w:p w:rsidR="000B4AC5" w:rsidRDefault="000B4AC5" w:rsidP="00335278">
      <w:pPr>
        <w:pStyle w:val="Sinespaciado"/>
        <w:rPr>
          <w:rFonts w:cstheme="minorHAnsi"/>
          <w:sz w:val="24"/>
          <w:szCs w:val="24"/>
        </w:rPr>
      </w:pPr>
    </w:p>
    <w:p w:rsidR="000B4AC5" w:rsidRDefault="000B4AC5" w:rsidP="00335278">
      <w:pPr>
        <w:pStyle w:val="Sinespaciado"/>
        <w:rPr>
          <w:rFonts w:cstheme="minorHAnsi"/>
          <w:sz w:val="24"/>
          <w:szCs w:val="24"/>
        </w:rPr>
      </w:pPr>
    </w:p>
    <w:p w:rsidR="000B4AC5" w:rsidRDefault="000B4AC5" w:rsidP="00335278">
      <w:pPr>
        <w:pStyle w:val="Sinespaciado"/>
        <w:rPr>
          <w:rFonts w:cstheme="minorHAnsi"/>
          <w:sz w:val="24"/>
          <w:szCs w:val="24"/>
        </w:rPr>
      </w:pPr>
    </w:p>
    <w:p w:rsidR="000B4AC5" w:rsidRDefault="000B4AC5" w:rsidP="00335278">
      <w:pPr>
        <w:pStyle w:val="Sinespaciado"/>
        <w:rPr>
          <w:rFonts w:cstheme="minorHAnsi"/>
          <w:sz w:val="24"/>
          <w:szCs w:val="24"/>
        </w:rPr>
      </w:pPr>
    </w:p>
    <w:p w:rsidR="000B4AC5" w:rsidRDefault="000B4AC5" w:rsidP="00335278">
      <w:pPr>
        <w:pStyle w:val="Sinespaciado"/>
        <w:rPr>
          <w:rFonts w:cstheme="minorHAnsi"/>
          <w:sz w:val="24"/>
          <w:szCs w:val="24"/>
        </w:rPr>
      </w:pPr>
    </w:p>
    <w:p w:rsidR="000B4AC5" w:rsidRPr="000B4AC5" w:rsidRDefault="000B4AC5" w:rsidP="00335278">
      <w:pPr>
        <w:pStyle w:val="Sinespaciad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Pr="00335278">
        <w:rPr>
          <w:rFonts w:cstheme="minorHAnsi"/>
          <w:b/>
          <w:sz w:val="24"/>
          <w:szCs w:val="24"/>
        </w:rPr>
        <w:t>. DATOS DEL COORDINADOR DEL PROYECTO</w:t>
      </w:r>
    </w:p>
    <w:tbl>
      <w:tblPr>
        <w:tblW w:w="4992" w:type="pct"/>
        <w:jc w:val="center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6203"/>
      </w:tblGrid>
      <w:tr w:rsidR="00BF32B7" w:rsidRPr="00335278" w:rsidTr="002F2D3B">
        <w:trPr>
          <w:trHeight w:val="454"/>
          <w:jc w:val="center"/>
        </w:trPr>
        <w:tc>
          <w:tcPr>
            <w:tcW w:w="5000" w:type="pct"/>
            <w:gridSpan w:val="2"/>
            <w:shd w:val="clear" w:color="auto" w:fill="F2DBDB" w:themeFill="accent2" w:themeFillTint="33"/>
            <w:vAlign w:val="center"/>
          </w:tcPr>
          <w:p w:rsidR="00BF32B7" w:rsidRPr="00335278" w:rsidRDefault="00BF32B7" w:rsidP="00335278">
            <w:pPr>
              <w:pStyle w:val="Sinespaciad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35278">
              <w:rPr>
                <w:rFonts w:cstheme="minorHAnsi"/>
                <w:b/>
                <w:sz w:val="24"/>
                <w:szCs w:val="24"/>
              </w:rPr>
              <w:t>RESPONSABLE DEL PROYECTO</w:t>
            </w:r>
          </w:p>
          <w:p w:rsidR="00BF32B7" w:rsidRDefault="00BF32B7" w:rsidP="00335278">
            <w:pPr>
              <w:pStyle w:val="Sinespaciado"/>
              <w:rPr>
                <w:rFonts w:cstheme="minorHAnsi"/>
                <w:szCs w:val="24"/>
              </w:rPr>
            </w:pPr>
            <w:r w:rsidRPr="00335278">
              <w:rPr>
                <w:rFonts w:cstheme="minorHAnsi"/>
                <w:szCs w:val="24"/>
              </w:rPr>
              <w:t>Datos aportados, deben corresponder exclusivamente al Representante Legal de la organización postulante.</w:t>
            </w:r>
          </w:p>
          <w:p w:rsidR="002F2D3B" w:rsidRPr="002F2D3B" w:rsidRDefault="002F2D3B" w:rsidP="00335278">
            <w:pPr>
              <w:pStyle w:val="Sinespaciado"/>
              <w:rPr>
                <w:rFonts w:cstheme="minorHAnsi"/>
                <w:sz w:val="14"/>
                <w:szCs w:val="24"/>
                <w:u w:val="single"/>
              </w:rPr>
            </w:pPr>
          </w:p>
        </w:tc>
      </w:tr>
      <w:tr w:rsidR="00BF32B7" w:rsidRPr="00335278" w:rsidTr="002F2D3B">
        <w:trPr>
          <w:trHeight w:val="397"/>
          <w:jc w:val="center"/>
        </w:trPr>
        <w:tc>
          <w:tcPr>
            <w:tcW w:w="1467" w:type="pct"/>
            <w:shd w:val="clear" w:color="auto" w:fill="FFFFFF" w:themeFill="background1"/>
            <w:vAlign w:val="center"/>
          </w:tcPr>
          <w:p w:rsidR="00BF32B7" w:rsidRPr="000B4AC5" w:rsidRDefault="00BF32B7" w:rsidP="00335278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Nombre completo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:rsidR="00BF32B7" w:rsidRPr="00335278" w:rsidRDefault="00BF32B7" w:rsidP="00335278">
            <w:pPr>
              <w:rPr>
                <w:rFonts w:cstheme="minorHAnsi"/>
              </w:rPr>
            </w:pPr>
          </w:p>
        </w:tc>
      </w:tr>
      <w:tr w:rsidR="00BF32B7" w:rsidRPr="00335278" w:rsidTr="002F2D3B">
        <w:trPr>
          <w:trHeight w:val="397"/>
          <w:jc w:val="center"/>
        </w:trPr>
        <w:tc>
          <w:tcPr>
            <w:tcW w:w="1467" w:type="pct"/>
            <w:shd w:val="clear" w:color="auto" w:fill="FFFFFF" w:themeFill="background1"/>
            <w:vAlign w:val="center"/>
          </w:tcPr>
          <w:p w:rsidR="00BF32B7" w:rsidRPr="000B4AC5" w:rsidRDefault="00BF32B7" w:rsidP="00335278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RUT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:rsidR="00BF32B7" w:rsidRPr="00335278" w:rsidRDefault="00BF32B7" w:rsidP="00335278">
            <w:pPr>
              <w:rPr>
                <w:rFonts w:cstheme="minorHAnsi"/>
                <w:lang w:val="pt-BR"/>
              </w:rPr>
            </w:pPr>
          </w:p>
        </w:tc>
      </w:tr>
      <w:tr w:rsidR="00BF32B7" w:rsidRPr="00335278" w:rsidTr="002F2D3B">
        <w:trPr>
          <w:trHeight w:val="397"/>
          <w:jc w:val="center"/>
        </w:trPr>
        <w:tc>
          <w:tcPr>
            <w:tcW w:w="1467" w:type="pct"/>
            <w:shd w:val="clear" w:color="auto" w:fill="FFFFFF" w:themeFill="background1"/>
            <w:vAlign w:val="center"/>
          </w:tcPr>
          <w:p w:rsidR="00BF32B7" w:rsidRPr="000B4AC5" w:rsidRDefault="00BF32B7" w:rsidP="00335278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Fecha de Nacimiento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:rsidR="00BF32B7" w:rsidRPr="00335278" w:rsidRDefault="00BF32B7" w:rsidP="00335278">
            <w:pPr>
              <w:rPr>
                <w:rFonts w:cstheme="minorHAnsi"/>
              </w:rPr>
            </w:pPr>
          </w:p>
        </w:tc>
      </w:tr>
      <w:tr w:rsidR="00BF32B7" w:rsidRPr="00335278" w:rsidTr="000B4AC5">
        <w:trPr>
          <w:trHeight w:val="457"/>
          <w:jc w:val="center"/>
        </w:trPr>
        <w:tc>
          <w:tcPr>
            <w:tcW w:w="1467" w:type="pct"/>
            <w:shd w:val="clear" w:color="auto" w:fill="FFFFFF" w:themeFill="background1"/>
            <w:vAlign w:val="center"/>
          </w:tcPr>
          <w:p w:rsidR="00BF32B7" w:rsidRPr="000B4AC5" w:rsidRDefault="00BF32B7" w:rsidP="00335278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Ocupación, Profesión u Oficio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:rsidR="00BF32B7" w:rsidRPr="00335278" w:rsidRDefault="00BF32B7" w:rsidP="000B4AC5">
            <w:pPr>
              <w:pStyle w:val="Sinespaciado"/>
              <w:rPr>
                <w:lang w:val="pt-BR"/>
              </w:rPr>
            </w:pPr>
          </w:p>
        </w:tc>
      </w:tr>
      <w:tr w:rsidR="00BF32B7" w:rsidRPr="00335278" w:rsidTr="002F2D3B">
        <w:trPr>
          <w:trHeight w:val="397"/>
          <w:jc w:val="center"/>
        </w:trPr>
        <w:tc>
          <w:tcPr>
            <w:tcW w:w="1467" w:type="pct"/>
            <w:shd w:val="clear" w:color="auto" w:fill="FFFFFF" w:themeFill="background1"/>
            <w:vAlign w:val="center"/>
          </w:tcPr>
          <w:p w:rsidR="00BF32B7" w:rsidRPr="000B4AC5" w:rsidRDefault="00BF32B7" w:rsidP="00335278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Domicilio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:rsidR="00BF32B7" w:rsidRPr="00335278" w:rsidRDefault="00BF32B7" w:rsidP="00335278">
            <w:pPr>
              <w:rPr>
                <w:rFonts w:cstheme="minorHAnsi"/>
              </w:rPr>
            </w:pPr>
          </w:p>
        </w:tc>
      </w:tr>
      <w:tr w:rsidR="006814E7" w:rsidRPr="00335278" w:rsidTr="002F2D3B">
        <w:trPr>
          <w:trHeight w:val="397"/>
          <w:jc w:val="center"/>
        </w:trPr>
        <w:tc>
          <w:tcPr>
            <w:tcW w:w="1467" w:type="pct"/>
            <w:shd w:val="clear" w:color="auto" w:fill="FFFFFF" w:themeFill="background1"/>
            <w:vAlign w:val="center"/>
          </w:tcPr>
          <w:p w:rsidR="006814E7" w:rsidRPr="000B4AC5" w:rsidRDefault="006814E7" w:rsidP="00335278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Teléfono de contacto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:rsidR="006814E7" w:rsidRPr="00335278" w:rsidRDefault="006814E7" w:rsidP="00335278">
            <w:pPr>
              <w:rPr>
                <w:rFonts w:cstheme="minorHAnsi"/>
                <w:lang w:val="pt-BR"/>
              </w:rPr>
            </w:pPr>
          </w:p>
        </w:tc>
      </w:tr>
      <w:tr w:rsidR="00BF32B7" w:rsidRPr="00335278" w:rsidTr="002F2D3B">
        <w:trPr>
          <w:trHeight w:val="169"/>
          <w:jc w:val="center"/>
        </w:trPr>
        <w:tc>
          <w:tcPr>
            <w:tcW w:w="1467" w:type="pct"/>
            <w:shd w:val="clear" w:color="auto" w:fill="FFFFFF" w:themeFill="background1"/>
            <w:vAlign w:val="center"/>
          </w:tcPr>
          <w:p w:rsidR="00BF32B7" w:rsidRPr="000B4AC5" w:rsidRDefault="00BF32B7" w:rsidP="00335278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Correo electrónico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:rsidR="00BF32B7" w:rsidRPr="00335278" w:rsidRDefault="00BF32B7" w:rsidP="00335278">
            <w:pPr>
              <w:rPr>
                <w:rFonts w:cstheme="minorHAnsi"/>
              </w:rPr>
            </w:pPr>
          </w:p>
        </w:tc>
      </w:tr>
    </w:tbl>
    <w:p w:rsidR="00BF32B7" w:rsidRPr="00335278" w:rsidRDefault="00BF32B7" w:rsidP="00335278">
      <w:pPr>
        <w:pStyle w:val="Sinespaciado"/>
        <w:rPr>
          <w:rFonts w:cstheme="minorHAnsi"/>
          <w:sz w:val="24"/>
          <w:szCs w:val="24"/>
        </w:rPr>
      </w:pPr>
    </w:p>
    <w:p w:rsidR="00335278" w:rsidRPr="00335278" w:rsidRDefault="000B4AC5" w:rsidP="00335278">
      <w:pPr>
        <w:pStyle w:val="Sinespaciad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335278" w:rsidRPr="00335278">
        <w:rPr>
          <w:rFonts w:cstheme="minorHAnsi"/>
          <w:b/>
          <w:sz w:val="24"/>
          <w:szCs w:val="24"/>
        </w:rPr>
        <w:t xml:space="preserve">. </w:t>
      </w:r>
      <w:r w:rsidR="0001386D" w:rsidRPr="00335278">
        <w:rPr>
          <w:rFonts w:cstheme="minorHAnsi"/>
          <w:b/>
          <w:sz w:val="24"/>
          <w:szCs w:val="24"/>
        </w:rPr>
        <w:t>BREVE RESEÑA HISTÓRICA DE LA ORGANIZACIÓN POSTULANTE (Hitos relevantes)</w:t>
      </w:r>
    </w:p>
    <w:tbl>
      <w:tblPr>
        <w:tblW w:w="4971" w:type="pct"/>
        <w:jc w:val="center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8741"/>
      </w:tblGrid>
      <w:tr w:rsidR="0001386D" w:rsidRPr="00335278" w:rsidTr="000B4AC5">
        <w:trPr>
          <w:trHeight w:val="178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01386D" w:rsidRPr="00335278" w:rsidRDefault="0001386D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B243D9" w:rsidRPr="00335278" w:rsidRDefault="00B243D9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B243D9" w:rsidRDefault="00B243D9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0B4AC5" w:rsidRDefault="000B4AC5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0B4AC5" w:rsidRDefault="000B4AC5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1D6F1A" w:rsidRDefault="001D6F1A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1D6F1A" w:rsidRDefault="001D6F1A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1D6F1A" w:rsidRDefault="001D6F1A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1D6F1A" w:rsidRDefault="001D6F1A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1D6F1A" w:rsidRDefault="001D6F1A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1D6F1A" w:rsidRDefault="001D6F1A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1D6F1A" w:rsidRDefault="001D6F1A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1D6F1A" w:rsidRDefault="001D6F1A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1D6F1A" w:rsidRDefault="001D6F1A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1D6F1A" w:rsidRDefault="001D6F1A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1D6F1A" w:rsidRDefault="001D6F1A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1D6F1A" w:rsidRDefault="001D6F1A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0B4AC5" w:rsidRDefault="000B4AC5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0B4AC5" w:rsidRPr="00335278" w:rsidRDefault="000B4AC5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</w:tr>
    </w:tbl>
    <w:p w:rsidR="0001386D" w:rsidRPr="00335278" w:rsidRDefault="0001386D" w:rsidP="00335278">
      <w:pPr>
        <w:pStyle w:val="Sinespaciado"/>
        <w:rPr>
          <w:rFonts w:cstheme="minorHAnsi"/>
          <w:lang w:val="es-ES" w:eastAsia="es-ES"/>
        </w:rPr>
      </w:pPr>
    </w:p>
    <w:p w:rsidR="00335278" w:rsidRPr="00335278" w:rsidRDefault="000B4AC5" w:rsidP="00335278">
      <w:pPr>
        <w:pStyle w:val="Sinespaciado"/>
        <w:rPr>
          <w:rFonts w:cstheme="minorHAnsi"/>
          <w:b/>
          <w:sz w:val="24"/>
          <w:szCs w:val="24"/>
        </w:rPr>
      </w:pPr>
      <w:r w:rsidRPr="004D590F">
        <w:rPr>
          <w:rFonts w:cstheme="minorHAnsi"/>
          <w:b/>
          <w:sz w:val="24"/>
          <w:szCs w:val="24"/>
        </w:rPr>
        <w:lastRenderedPageBreak/>
        <w:t>4. FORMULACIÓN DEL PROYECTO</w:t>
      </w:r>
    </w:p>
    <w:tbl>
      <w:tblPr>
        <w:tblW w:w="5000" w:type="pct"/>
        <w:jc w:val="center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583"/>
        <w:gridCol w:w="6209"/>
      </w:tblGrid>
      <w:tr w:rsidR="00BF32B7" w:rsidRPr="00335278" w:rsidTr="000B4AC5">
        <w:trPr>
          <w:trHeight w:val="454"/>
          <w:jc w:val="center"/>
        </w:trPr>
        <w:tc>
          <w:tcPr>
            <w:tcW w:w="5000" w:type="pct"/>
            <w:gridSpan w:val="2"/>
            <w:shd w:val="clear" w:color="auto" w:fill="F2DBDB" w:themeFill="accent2" w:themeFillTint="33"/>
            <w:vAlign w:val="center"/>
          </w:tcPr>
          <w:p w:rsidR="00BF32B7" w:rsidRPr="00335278" w:rsidRDefault="00BF32B7" w:rsidP="00335278">
            <w:pPr>
              <w:pStyle w:val="Sinespaciad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35278">
              <w:rPr>
                <w:rFonts w:cstheme="minorHAnsi"/>
                <w:sz w:val="24"/>
                <w:szCs w:val="24"/>
              </w:rPr>
              <w:br w:type="page"/>
            </w:r>
            <w:r w:rsidRPr="00335278">
              <w:rPr>
                <w:rFonts w:cstheme="minorHAnsi"/>
                <w:b/>
                <w:sz w:val="24"/>
                <w:szCs w:val="24"/>
              </w:rPr>
              <w:t>PROYECTO</w:t>
            </w:r>
          </w:p>
        </w:tc>
      </w:tr>
      <w:tr w:rsidR="00BF32B7" w:rsidRPr="00335278" w:rsidTr="000B4AC5">
        <w:trPr>
          <w:trHeight w:val="762"/>
          <w:jc w:val="center"/>
        </w:trPr>
        <w:tc>
          <w:tcPr>
            <w:tcW w:w="1469" w:type="pct"/>
            <w:shd w:val="clear" w:color="auto" w:fill="FFFFFF" w:themeFill="background1"/>
            <w:vAlign w:val="center"/>
          </w:tcPr>
          <w:p w:rsidR="00BF32B7" w:rsidRPr="000B4AC5" w:rsidRDefault="00BF32B7" w:rsidP="00335278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 xml:space="preserve">Nombre del proyecto </w:t>
            </w:r>
          </w:p>
        </w:tc>
        <w:tc>
          <w:tcPr>
            <w:tcW w:w="3531" w:type="pct"/>
            <w:shd w:val="clear" w:color="auto" w:fill="FFFFFF" w:themeFill="background1"/>
            <w:vAlign w:val="center"/>
          </w:tcPr>
          <w:p w:rsidR="00BF32B7" w:rsidRPr="00335278" w:rsidRDefault="00BF32B7" w:rsidP="00335278">
            <w:pPr>
              <w:rPr>
                <w:rFonts w:cstheme="minorHAnsi"/>
              </w:rPr>
            </w:pPr>
          </w:p>
        </w:tc>
      </w:tr>
      <w:tr w:rsidR="00BF32B7" w:rsidRPr="004D590F" w:rsidTr="000B4AC5">
        <w:trPr>
          <w:trHeight w:val="454"/>
          <w:jc w:val="center"/>
        </w:trPr>
        <w:tc>
          <w:tcPr>
            <w:tcW w:w="1469" w:type="pct"/>
            <w:shd w:val="clear" w:color="auto" w:fill="FFFFFF" w:themeFill="background1"/>
            <w:vAlign w:val="center"/>
          </w:tcPr>
          <w:p w:rsidR="00BF32B7" w:rsidRPr="000B4AC5" w:rsidRDefault="00BF32B7" w:rsidP="00335278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Tipo de proyecto</w:t>
            </w:r>
          </w:p>
        </w:tc>
        <w:tc>
          <w:tcPr>
            <w:tcW w:w="3531" w:type="pct"/>
            <w:shd w:val="clear" w:color="auto" w:fill="FFFFFF" w:themeFill="background1"/>
            <w:vAlign w:val="center"/>
          </w:tcPr>
          <w:p w:rsidR="00BF32B7" w:rsidRPr="004D590F" w:rsidRDefault="00BF32B7" w:rsidP="00335278">
            <w:pPr>
              <w:rPr>
                <w:rFonts w:cstheme="minorHAnsi"/>
                <w:bCs/>
              </w:rPr>
            </w:pPr>
          </w:p>
        </w:tc>
      </w:tr>
      <w:tr w:rsidR="006814E7" w:rsidRPr="004D590F" w:rsidTr="000B4AC5">
        <w:trPr>
          <w:trHeight w:val="454"/>
          <w:jc w:val="center"/>
        </w:trPr>
        <w:tc>
          <w:tcPr>
            <w:tcW w:w="1469" w:type="pct"/>
            <w:shd w:val="clear" w:color="auto" w:fill="FFFFFF" w:themeFill="background1"/>
            <w:vAlign w:val="center"/>
          </w:tcPr>
          <w:p w:rsidR="006814E7" w:rsidRPr="000B4AC5" w:rsidRDefault="00B243D9" w:rsidP="00335278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Lugar de ejecución</w:t>
            </w:r>
          </w:p>
        </w:tc>
        <w:tc>
          <w:tcPr>
            <w:tcW w:w="3531" w:type="pct"/>
            <w:shd w:val="clear" w:color="auto" w:fill="FFFFFF" w:themeFill="background1"/>
            <w:vAlign w:val="center"/>
          </w:tcPr>
          <w:p w:rsidR="006814E7" w:rsidRPr="004D590F" w:rsidRDefault="006814E7" w:rsidP="00335278">
            <w:pPr>
              <w:rPr>
                <w:rFonts w:cstheme="minorHAnsi"/>
                <w:bCs/>
              </w:rPr>
            </w:pPr>
          </w:p>
        </w:tc>
      </w:tr>
      <w:tr w:rsidR="006814E7" w:rsidRPr="004D590F" w:rsidTr="000B4AC5">
        <w:trPr>
          <w:trHeight w:val="454"/>
          <w:jc w:val="center"/>
        </w:trPr>
        <w:tc>
          <w:tcPr>
            <w:tcW w:w="1469" w:type="pct"/>
            <w:shd w:val="clear" w:color="auto" w:fill="FFFFFF" w:themeFill="background1"/>
            <w:vAlign w:val="center"/>
          </w:tcPr>
          <w:p w:rsidR="006814E7" w:rsidRPr="000B4AC5" w:rsidRDefault="006814E7" w:rsidP="00335278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N° Beneficiados</w:t>
            </w:r>
          </w:p>
        </w:tc>
        <w:tc>
          <w:tcPr>
            <w:tcW w:w="3531" w:type="pct"/>
            <w:shd w:val="clear" w:color="auto" w:fill="FFFFFF" w:themeFill="background1"/>
            <w:vAlign w:val="center"/>
          </w:tcPr>
          <w:p w:rsidR="006814E7" w:rsidRPr="004D590F" w:rsidRDefault="006814E7" w:rsidP="00335278">
            <w:pPr>
              <w:rPr>
                <w:rFonts w:cstheme="minorHAnsi"/>
                <w:bCs/>
              </w:rPr>
            </w:pPr>
          </w:p>
        </w:tc>
      </w:tr>
    </w:tbl>
    <w:p w:rsidR="00335278" w:rsidRPr="004D590F" w:rsidRDefault="00335278" w:rsidP="00335278">
      <w:pPr>
        <w:pStyle w:val="Sinespaciado"/>
        <w:rPr>
          <w:rFonts w:cstheme="minorHAnsi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418"/>
        <w:gridCol w:w="6374"/>
      </w:tblGrid>
      <w:tr w:rsidR="0015754F" w:rsidRPr="004D590F" w:rsidTr="000B4AC5">
        <w:trPr>
          <w:trHeight w:val="327"/>
          <w:jc w:val="center"/>
        </w:trPr>
        <w:tc>
          <w:tcPr>
            <w:tcW w:w="5000" w:type="pct"/>
            <w:gridSpan w:val="2"/>
            <w:shd w:val="clear" w:color="auto" w:fill="F2DBDB" w:themeFill="accent2" w:themeFillTint="33"/>
            <w:vAlign w:val="center"/>
          </w:tcPr>
          <w:p w:rsidR="0015754F" w:rsidRPr="004D590F" w:rsidRDefault="0015754F" w:rsidP="00335278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4D590F">
              <w:rPr>
                <w:rFonts w:cstheme="minorHAnsi"/>
                <w:b/>
                <w:sz w:val="24"/>
                <w:szCs w:val="24"/>
              </w:rPr>
              <w:t>RESUMEN EJECUTIVO</w:t>
            </w:r>
          </w:p>
        </w:tc>
      </w:tr>
      <w:tr w:rsidR="0015754F" w:rsidRPr="004D590F" w:rsidTr="000B4AC5">
        <w:trPr>
          <w:trHeight w:val="285"/>
          <w:jc w:val="center"/>
        </w:trPr>
        <w:tc>
          <w:tcPr>
            <w:tcW w:w="1375" w:type="pct"/>
            <w:shd w:val="clear" w:color="auto" w:fill="FFFFFF" w:themeFill="background1"/>
            <w:vAlign w:val="center"/>
          </w:tcPr>
          <w:p w:rsidR="0015754F" w:rsidRPr="000B4AC5" w:rsidRDefault="0015754F" w:rsidP="00335278">
            <w:pPr>
              <w:pStyle w:val="Sinespaciado"/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bCs/>
                <w:sz w:val="24"/>
                <w:lang w:val="es-MX"/>
              </w:rPr>
              <w:t>¿Qué se quiere realizar?</w:t>
            </w:r>
            <w:r w:rsidRPr="000B4AC5">
              <w:rPr>
                <w:rFonts w:cstheme="minorHAnsi"/>
                <w:b/>
                <w:bCs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3625" w:type="pct"/>
            <w:shd w:val="clear" w:color="auto" w:fill="FFFFFF" w:themeFill="background1"/>
            <w:vAlign w:val="center"/>
          </w:tcPr>
          <w:p w:rsidR="0015754F" w:rsidRPr="004D590F" w:rsidRDefault="0015754F" w:rsidP="00335278">
            <w:pPr>
              <w:pStyle w:val="Sinespaciado"/>
              <w:rPr>
                <w:rFonts w:cstheme="minorHAnsi"/>
              </w:rPr>
            </w:pPr>
          </w:p>
          <w:p w:rsidR="0015754F" w:rsidRDefault="0015754F" w:rsidP="00335278">
            <w:pPr>
              <w:pStyle w:val="Sinespaciado"/>
              <w:rPr>
                <w:rFonts w:cstheme="minorHAnsi"/>
              </w:rPr>
            </w:pPr>
          </w:p>
          <w:p w:rsidR="004D590F" w:rsidRDefault="004D590F" w:rsidP="00335278">
            <w:pPr>
              <w:pStyle w:val="Sinespaciado"/>
              <w:rPr>
                <w:rFonts w:cstheme="minorHAnsi"/>
              </w:rPr>
            </w:pPr>
          </w:p>
          <w:p w:rsidR="004D590F" w:rsidRDefault="004D590F" w:rsidP="00335278">
            <w:pPr>
              <w:pStyle w:val="Sinespaciado"/>
              <w:rPr>
                <w:rFonts w:cstheme="minorHAnsi"/>
              </w:rPr>
            </w:pPr>
          </w:p>
          <w:p w:rsidR="004D590F" w:rsidRPr="004D590F" w:rsidRDefault="004D590F" w:rsidP="00335278">
            <w:pPr>
              <w:pStyle w:val="Sinespaciado"/>
              <w:rPr>
                <w:rFonts w:cstheme="minorHAnsi"/>
              </w:rPr>
            </w:pPr>
          </w:p>
        </w:tc>
      </w:tr>
      <w:tr w:rsidR="0015754F" w:rsidRPr="004D590F" w:rsidTr="000B4AC5">
        <w:trPr>
          <w:trHeight w:val="285"/>
          <w:jc w:val="center"/>
        </w:trPr>
        <w:tc>
          <w:tcPr>
            <w:tcW w:w="1375" w:type="pct"/>
            <w:shd w:val="clear" w:color="auto" w:fill="FFFFFF" w:themeFill="background1"/>
            <w:vAlign w:val="center"/>
          </w:tcPr>
          <w:p w:rsidR="0015754F" w:rsidRPr="001A612F" w:rsidRDefault="0015754F" w:rsidP="00335278">
            <w:pPr>
              <w:pStyle w:val="Sinespaciado"/>
              <w:rPr>
                <w:rFonts w:cstheme="minorHAnsi"/>
                <w:b/>
                <w:sz w:val="24"/>
              </w:rPr>
            </w:pPr>
            <w:r w:rsidRPr="001A612F">
              <w:rPr>
                <w:rFonts w:cstheme="minorHAnsi"/>
                <w:b/>
                <w:bCs/>
                <w:sz w:val="24"/>
                <w:lang w:val="es-MX"/>
              </w:rPr>
              <w:t>¿Por qué se quiere realizar el proyecto?</w:t>
            </w:r>
            <w:r w:rsidRPr="001A612F">
              <w:rPr>
                <w:rFonts w:cstheme="minorHAnsi"/>
                <w:b/>
                <w:bCs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3625" w:type="pct"/>
            <w:shd w:val="clear" w:color="auto" w:fill="FFFFFF" w:themeFill="background1"/>
            <w:vAlign w:val="center"/>
          </w:tcPr>
          <w:p w:rsidR="0015754F" w:rsidRPr="004D590F" w:rsidRDefault="0015754F" w:rsidP="00335278">
            <w:pPr>
              <w:pStyle w:val="Sinespaciado"/>
              <w:rPr>
                <w:rFonts w:cstheme="minorHAnsi"/>
              </w:rPr>
            </w:pPr>
          </w:p>
          <w:p w:rsidR="0015754F" w:rsidRPr="004D590F" w:rsidRDefault="0015754F" w:rsidP="00335278">
            <w:pPr>
              <w:pStyle w:val="Sinespaciado"/>
              <w:rPr>
                <w:rFonts w:cstheme="minorHAnsi"/>
              </w:rPr>
            </w:pPr>
          </w:p>
          <w:p w:rsidR="0015754F" w:rsidRDefault="0015754F" w:rsidP="00335278">
            <w:pPr>
              <w:pStyle w:val="Sinespaciado"/>
              <w:rPr>
                <w:rFonts w:cstheme="minorHAnsi"/>
              </w:rPr>
            </w:pPr>
          </w:p>
          <w:p w:rsidR="004D590F" w:rsidRDefault="004D590F" w:rsidP="00335278">
            <w:pPr>
              <w:pStyle w:val="Sinespaciado"/>
              <w:rPr>
                <w:rFonts w:cstheme="minorHAnsi"/>
              </w:rPr>
            </w:pPr>
          </w:p>
          <w:p w:rsidR="004D590F" w:rsidRPr="004D590F" w:rsidRDefault="004D590F" w:rsidP="00335278">
            <w:pPr>
              <w:pStyle w:val="Sinespaciado"/>
              <w:rPr>
                <w:rFonts w:cstheme="minorHAnsi"/>
              </w:rPr>
            </w:pPr>
          </w:p>
        </w:tc>
      </w:tr>
      <w:tr w:rsidR="0015754F" w:rsidRPr="00335278" w:rsidTr="000B4AC5">
        <w:trPr>
          <w:trHeight w:val="285"/>
          <w:jc w:val="center"/>
        </w:trPr>
        <w:tc>
          <w:tcPr>
            <w:tcW w:w="1375" w:type="pct"/>
            <w:shd w:val="clear" w:color="auto" w:fill="FFFFFF" w:themeFill="background1"/>
            <w:vAlign w:val="center"/>
          </w:tcPr>
          <w:p w:rsidR="0015754F" w:rsidRPr="001A612F" w:rsidRDefault="00F25B2C" w:rsidP="00335278">
            <w:pPr>
              <w:pStyle w:val="Sinespaciado"/>
              <w:rPr>
                <w:rFonts w:cstheme="minorHAnsi"/>
                <w:b/>
                <w:bCs/>
                <w:sz w:val="24"/>
                <w:lang w:val="es-MX"/>
              </w:rPr>
            </w:pPr>
            <w:r w:rsidRPr="001A612F">
              <w:rPr>
                <w:rFonts w:cstheme="minorHAnsi"/>
                <w:b/>
                <w:bCs/>
                <w:sz w:val="24"/>
                <w:lang w:val="es-MX"/>
              </w:rPr>
              <w:t>¿Cuáles son los resultados que se esperan alcanzar?</w:t>
            </w:r>
            <w:r w:rsidRPr="001A612F">
              <w:rPr>
                <w:rFonts w:cstheme="minorHAnsi"/>
                <w:b/>
                <w:bCs/>
                <w:i/>
                <w:sz w:val="24"/>
                <w:lang w:val="es-MX"/>
              </w:rPr>
              <w:t xml:space="preserve"> </w:t>
            </w:r>
            <w:r w:rsidR="0015754F" w:rsidRPr="001A612F">
              <w:rPr>
                <w:rFonts w:cstheme="minorHAnsi"/>
                <w:b/>
                <w:bCs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3625" w:type="pct"/>
            <w:shd w:val="clear" w:color="auto" w:fill="FFFFFF" w:themeFill="background1"/>
            <w:vAlign w:val="center"/>
          </w:tcPr>
          <w:p w:rsidR="0015754F" w:rsidRPr="00335278" w:rsidRDefault="0015754F" w:rsidP="00335278">
            <w:pPr>
              <w:pStyle w:val="Sinespaciado"/>
              <w:rPr>
                <w:rFonts w:cstheme="minorHAnsi"/>
              </w:rPr>
            </w:pPr>
          </w:p>
          <w:p w:rsidR="0015754F" w:rsidRPr="00335278" w:rsidRDefault="0015754F" w:rsidP="00335278">
            <w:pPr>
              <w:pStyle w:val="Sinespaciado"/>
              <w:rPr>
                <w:rFonts w:cstheme="minorHAnsi"/>
              </w:rPr>
            </w:pPr>
          </w:p>
          <w:p w:rsidR="0015754F" w:rsidRDefault="0015754F" w:rsidP="00335278">
            <w:pPr>
              <w:pStyle w:val="Sinespaciado"/>
              <w:rPr>
                <w:rFonts w:cstheme="minorHAnsi"/>
              </w:rPr>
            </w:pPr>
          </w:p>
          <w:p w:rsidR="004D590F" w:rsidRDefault="004D590F" w:rsidP="00335278">
            <w:pPr>
              <w:pStyle w:val="Sinespaciado"/>
              <w:rPr>
                <w:rFonts w:cstheme="minorHAnsi"/>
              </w:rPr>
            </w:pPr>
          </w:p>
          <w:p w:rsidR="004D590F" w:rsidRPr="00335278" w:rsidRDefault="004D590F" w:rsidP="00335278">
            <w:pPr>
              <w:pStyle w:val="Sinespaciado"/>
              <w:rPr>
                <w:rFonts w:cstheme="minorHAnsi"/>
              </w:rPr>
            </w:pPr>
          </w:p>
        </w:tc>
      </w:tr>
      <w:tr w:rsidR="0015754F" w:rsidRPr="00335278" w:rsidTr="000B4AC5">
        <w:trPr>
          <w:trHeight w:val="454"/>
          <w:jc w:val="center"/>
        </w:trPr>
        <w:tc>
          <w:tcPr>
            <w:tcW w:w="5000" w:type="pct"/>
            <w:gridSpan w:val="2"/>
            <w:shd w:val="clear" w:color="auto" w:fill="F2DBDB" w:themeFill="accent2" w:themeFillTint="33"/>
            <w:vAlign w:val="center"/>
          </w:tcPr>
          <w:p w:rsidR="00335278" w:rsidRPr="00335278" w:rsidRDefault="0015754F" w:rsidP="00335278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335278">
              <w:rPr>
                <w:rFonts w:cstheme="minorHAnsi"/>
                <w:b/>
                <w:sz w:val="24"/>
                <w:szCs w:val="24"/>
              </w:rPr>
              <w:t>DIAGNÓSTICO</w:t>
            </w:r>
            <w:r w:rsidR="00F25B2C" w:rsidRPr="0033527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505EA2" w:rsidRPr="00335278" w:rsidRDefault="00505EA2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335278">
              <w:rPr>
                <w:rFonts w:cstheme="minorHAnsi"/>
                <w:bCs/>
                <w:lang w:val="es-MX"/>
              </w:rPr>
              <w:t xml:space="preserve">¿Qué queremos cambiar?, Describa la situación y/o problema que origina la presentación del proyecto, </w:t>
            </w:r>
            <w:r w:rsidRPr="00335278">
              <w:rPr>
                <w:rFonts w:cstheme="minorHAnsi"/>
                <w:szCs w:val="16"/>
              </w:rPr>
              <w:t xml:space="preserve">sus principales causas y efectos, </w:t>
            </w:r>
            <w:r w:rsidRPr="00335278">
              <w:rPr>
                <w:rFonts w:cstheme="minorHAnsi"/>
                <w:bCs/>
                <w:lang w:val="es-MX"/>
              </w:rPr>
              <w:t>y porqué esta iniciativa contribuirá a resolverlo (</w:t>
            </w:r>
            <w:r w:rsidRPr="00335278">
              <w:rPr>
                <w:rFonts w:cstheme="minorHAnsi"/>
                <w:szCs w:val="16"/>
              </w:rPr>
              <w:t>Esta información debe justificar el proyecto)</w:t>
            </w:r>
          </w:p>
        </w:tc>
      </w:tr>
      <w:tr w:rsidR="0015754F" w:rsidRPr="00335278" w:rsidTr="000B4AC5">
        <w:trPr>
          <w:trHeight w:val="1211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15754F" w:rsidRPr="00335278" w:rsidRDefault="0015754F" w:rsidP="00335278">
            <w:pPr>
              <w:pStyle w:val="Sinespaciado"/>
              <w:rPr>
                <w:rFonts w:cstheme="minorHAnsi"/>
              </w:rPr>
            </w:pPr>
          </w:p>
          <w:p w:rsidR="0015754F" w:rsidRPr="00335278" w:rsidRDefault="0015754F" w:rsidP="00335278">
            <w:pPr>
              <w:pStyle w:val="Sinespaciado"/>
              <w:rPr>
                <w:rFonts w:cstheme="minorHAnsi"/>
              </w:rPr>
            </w:pPr>
          </w:p>
          <w:p w:rsidR="0015754F" w:rsidRPr="00335278" w:rsidRDefault="0015754F" w:rsidP="00335278">
            <w:pPr>
              <w:pStyle w:val="Sinespaciado"/>
              <w:rPr>
                <w:rFonts w:cstheme="minorHAnsi"/>
              </w:rPr>
            </w:pPr>
          </w:p>
          <w:p w:rsidR="0015754F" w:rsidRPr="00335278" w:rsidRDefault="0015754F" w:rsidP="00335278">
            <w:pPr>
              <w:pStyle w:val="Sinespaciado"/>
              <w:rPr>
                <w:rFonts w:cstheme="minorHAnsi"/>
              </w:rPr>
            </w:pPr>
          </w:p>
          <w:p w:rsidR="0015754F" w:rsidRPr="00335278" w:rsidRDefault="0015754F" w:rsidP="00335278">
            <w:pPr>
              <w:pStyle w:val="Sinespaciado"/>
              <w:rPr>
                <w:rFonts w:cstheme="minorHAnsi"/>
              </w:rPr>
            </w:pPr>
          </w:p>
          <w:p w:rsidR="0015754F" w:rsidRDefault="0015754F" w:rsidP="00335278">
            <w:pPr>
              <w:pStyle w:val="Sinespaciado"/>
              <w:rPr>
                <w:rFonts w:cstheme="minorHAnsi"/>
              </w:rPr>
            </w:pPr>
          </w:p>
          <w:p w:rsidR="004D590F" w:rsidRDefault="004D590F" w:rsidP="00335278">
            <w:pPr>
              <w:pStyle w:val="Sinespaciado"/>
              <w:rPr>
                <w:rFonts w:cstheme="minorHAnsi"/>
              </w:rPr>
            </w:pPr>
          </w:p>
          <w:p w:rsidR="004D590F" w:rsidRDefault="004D590F" w:rsidP="00335278">
            <w:pPr>
              <w:pStyle w:val="Sinespaciado"/>
              <w:rPr>
                <w:rFonts w:cstheme="minorHAnsi"/>
              </w:rPr>
            </w:pPr>
          </w:p>
          <w:p w:rsidR="004D590F" w:rsidRDefault="004D590F" w:rsidP="00335278">
            <w:pPr>
              <w:pStyle w:val="Sinespaciado"/>
              <w:rPr>
                <w:rFonts w:cstheme="minorHAnsi"/>
              </w:rPr>
            </w:pPr>
          </w:p>
          <w:p w:rsidR="004D590F" w:rsidRPr="00335278" w:rsidRDefault="004D590F" w:rsidP="00335278">
            <w:pPr>
              <w:pStyle w:val="Sinespaciado"/>
              <w:rPr>
                <w:rFonts w:cstheme="minorHAnsi"/>
              </w:rPr>
            </w:pPr>
          </w:p>
        </w:tc>
      </w:tr>
      <w:tr w:rsidR="00335278" w:rsidRPr="00335278" w:rsidTr="000B4AC5">
        <w:trPr>
          <w:trHeight w:val="942"/>
          <w:jc w:val="center"/>
        </w:trPr>
        <w:tc>
          <w:tcPr>
            <w:tcW w:w="5000" w:type="pct"/>
            <w:gridSpan w:val="2"/>
            <w:shd w:val="clear" w:color="auto" w:fill="F2DBDB" w:themeFill="accent2" w:themeFillTint="33"/>
            <w:vAlign w:val="center"/>
          </w:tcPr>
          <w:p w:rsidR="00335278" w:rsidRPr="00335278" w:rsidRDefault="001D6F1A" w:rsidP="00335278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OBJETIVO</w:t>
            </w:r>
          </w:p>
          <w:p w:rsidR="00335278" w:rsidRPr="00335278" w:rsidRDefault="00335278" w:rsidP="00335278">
            <w:pPr>
              <w:pStyle w:val="Sinespaciado"/>
              <w:rPr>
                <w:rFonts w:cstheme="minorHAnsi"/>
              </w:rPr>
            </w:pPr>
            <w:r w:rsidRPr="00335278">
              <w:rPr>
                <w:rFonts w:cstheme="minorHAnsi"/>
                <w:bCs/>
                <w:lang w:val="es-MX"/>
              </w:rPr>
              <w:t xml:space="preserve">¿Cuál es el propósito que quiere lograr el proyecto?, </w:t>
            </w:r>
            <w:r w:rsidRPr="00335278">
              <w:rPr>
                <w:rFonts w:cstheme="minorHAnsi"/>
              </w:rPr>
              <w:t>corresponde al cambio positivo que se generará con esta iniciativa.</w:t>
            </w:r>
          </w:p>
        </w:tc>
      </w:tr>
      <w:tr w:rsidR="001D6F1A" w:rsidRPr="00335278" w:rsidTr="001D6F1A">
        <w:trPr>
          <w:trHeight w:val="76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1D6F1A" w:rsidRPr="008939E8" w:rsidRDefault="001D6F1A" w:rsidP="001A612F">
            <w:pPr>
              <w:rPr>
                <w:b/>
              </w:rPr>
            </w:pPr>
            <w:r w:rsidRPr="008939E8">
              <w:rPr>
                <w:b/>
              </w:rPr>
              <w:t>General:</w:t>
            </w:r>
          </w:p>
          <w:p w:rsidR="001D6F1A" w:rsidRDefault="001D6F1A" w:rsidP="004D590F">
            <w:pPr>
              <w:pStyle w:val="Sinespaciado"/>
            </w:pPr>
          </w:p>
          <w:p w:rsidR="001D6F1A" w:rsidRDefault="001D6F1A" w:rsidP="004D590F">
            <w:pPr>
              <w:pStyle w:val="Sinespaciado"/>
            </w:pPr>
          </w:p>
          <w:p w:rsidR="001D6F1A" w:rsidRPr="00335278" w:rsidRDefault="001D6F1A" w:rsidP="004D590F">
            <w:pPr>
              <w:pStyle w:val="Sinespaciado"/>
            </w:pPr>
          </w:p>
        </w:tc>
      </w:tr>
    </w:tbl>
    <w:p w:rsidR="0015754F" w:rsidRPr="00335278" w:rsidRDefault="0015754F" w:rsidP="00335278">
      <w:pPr>
        <w:pStyle w:val="Sinespaciado"/>
        <w:rPr>
          <w:rFonts w:cstheme="minorHAnsi"/>
        </w:rPr>
      </w:pPr>
    </w:p>
    <w:tbl>
      <w:tblPr>
        <w:tblW w:w="5000" w:type="pct"/>
        <w:jc w:val="center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396"/>
        <w:gridCol w:w="4396"/>
      </w:tblGrid>
      <w:tr w:rsidR="00AF2665" w:rsidRPr="00335278" w:rsidTr="001A612F">
        <w:trPr>
          <w:trHeight w:val="454"/>
          <w:jc w:val="center"/>
        </w:trPr>
        <w:tc>
          <w:tcPr>
            <w:tcW w:w="5000" w:type="pct"/>
            <w:gridSpan w:val="2"/>
            <w:shd w:val="clear" w:color="auto" w:fill="F2DBDB" w:themeFill="accent2" w:themeFillTint="33"/>
            <w:vAlign w:val="center"/>
          </w:tcPr>
          <w:p w:rsidR="00AF2665" w:rsidRPr="004D590F" w:rsidRDefault="00335278" w:rsidP="00335278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4D590F">
              <w:rPr>
                <w:rFonts w:cstheme="minorHAnsi"/>
                <w:b/>
                <w:sz w:val="24"/>
                <w:szCs w:val="24"/>
              </w:rPr>
              <w:t>RIESGOS DEL PROYECTO</w:t>
            </w:r>
          </w:p>
          <w:p w:rsidR="00AF2665" w:rsidRPr="004D590F" w:rsidRDefault="00AF2665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3D7524">
              <w:rPr>
                <w:rFonts w:cstheme="minorHAnsi"/>
                <w:szCs w:val="24"/>
              </w:rPr>
              <w:t>Identifique a lo menos dos potenciales problemas o dificultades que se pueden presentar durante la ejecución del proyecto y las posibles alternativas de solución.</w:t>
            </w:r>
          </w:p>
        </w:tc>
      </w:tr>
      <w:tr w:rsidR="00AF2665" w:rsidRPr="00335278" w:rsidTr="001A612F">
        <w:trPr>
          <w:trHeight w:val="272"/>
          <w:jc w:val="center"/>
        </w:trPr>
        <w:tc>
          <w:tcPr>
            <w:tcW w:w="2500" w:type="pct"/>
            <w:shd w:val="clear" w:color="auto" w:fill="FFFFFF" w:themeFill="background1"/>
            <w:vAlign w:val="center"/>
          </w:tcPr>
          <w:p w:rsidR="00AF2665" w:rsidRPr="008939E8" w:rsidRDefault="00AF2665" w:rsidP="004D590F">
            <w:pPr>
              <w:pStyle w:val="Sinespaciado"/>
              <w:jc w:val="center"/>
              <w:rPr>
                <w:rFonts w:cstheme="minorHAnsi"/>
                <w:b/>
              </w:rPr>
            </w:pPr>
            <w:r w:rsidRPr="008939E8">
              <w:rPr>
                <w:rFonts w:cstheme="minorHAnsi"/>
                <w:b/>
              </w:rPr>
              <w:t>Riesgos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AF2665" w:rsidRPr="008939E8" w:rsidRDefault="00AF2665" w:rsidP="004D590F">
            <w:pPr>
              <w:pStyle w:val="Sinespaciado"/>
              <w:jc w:val="center"/>
              <w:rPr>
                <w:rFonts w:cstheme="minorHAnsi"/>
                <w:b/>
              </w:rPr>
            </w:pPr>
            <w:r w:rsidRPr="008939E8">
              <w:rPr>
                <w:rFonts w:cstheme="minorHAnsi"/>
                <w:b/>
              </w:rPr>
              <w:t>Solución</w:t>
            </w:r>
          </w:p>
        </w:tc>
      </w:tr>
      <w:tr w:rsidR="00AF2665" w:rsidRPr="00335278" w:rsidTr="001A612F">
        <w:trPr>
          <w:trHeight w:val="74"/>
          <w:jc w:val="center"/>
        </w:trPr>
        <w:tc>
          <w:tcPr>
            <w:tcW w:w="2500" w:type="pct"/>
            <w:shd w:val="clear" w:color="auto" w:fill="FFFFFF" w:themeFill="background1"/>
            <w:vAlign w:val="center"/>
          </w:tcPr>
          <w:p w:rsidR="004D590F" w:rsidRDefault="004D590F" w:rsidP="004D590F">
            <w:pPr>
              <w:pStyle w:val="Sinespaciado"/>
            </w:pPr>
            <w:r>
              <w:t xml:space="preserve">1.- </w:t>
            </w:r>
          </w:p>
          <w:p w:rsidR="00687561" w:rsidRDefault="00687561" w:rsidP="004D590F">
            <w:pPr>
              <w:pStyle w:val="Sinespaciado"/>
            </w:pPr>
          </w:p>
          <w:p w:rsidR="004D590F" w:rsidRDefault="004D590F" w:rsidP="004D590F">
            <w:pPr>
              <w:pStyle w:val="Sinespaciado"/>
            </w:pPr>
            <w:r>
              <w:t>2.-</w:t>
            </w:r>
          </w:p>
          <w:p w:rsidR="00687561" w:rsidRPr="004D590F" w:rsidRDefault="00687561" w:rsidP="004D590F">
            <w:pPr>
              <w:pStyle w:val="Sinespaciado"/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4D590F" w:rsidRDefault="004D590F" w:rsidP="004D590F">
            <w:pPr>
              <w:pStyle w:val="Sinespaciado"/>
            </w:pPr>
            <w:r>
              <w:t xml:space="preserve">1.- </w:t>
            </w:r>
          </w:p>
          <w:p w:rsidR="00687561" w:rsidRDefault="00687561" w:rsidP="004D590F">
            <w:pPr>
              <w:pStyle w:val="Sinespaciado"/>
            </w:pPr>
          </w:p>
          <w:p w:rsidR="004D590F" w:rsidRDefault="004D590F" w:rsidP="004D590F">
            <w:pPr>
              <w:pStyle w:val="Sinespaciado"/>
            </w:pPr>
            <w:r>
              <w:t>2.-</w:t>
            </w:r>
          </w:p>
          <w:p w:rsidR="00687561" w:rsidRPr="004D590F" w:rsidRDefault="00687561" w:rsidP="004D590F">
            <w:pPr>
              <w:pStyle w:val="Sinespaciado"/>
            </w:pPr>
          </w:p>
        </w:tc>
      </w:tr>
    </w:tbl>
    <w:p w:rsidR="009755AA" w:rsidRDefault="009755AA" w:rsidP="00335278">
      <w:pPr>
        <w:pStyle w:val="Sinespaciado"/>
        <w:rPr>
          <w:rFonts w:cstheme="minorHAnsi"/>
          <w:sz w:val="24"/>
          <w:szCs w:val="24"/>
        </w:rPr>
      </w:pPr>
    </w:p>
    <w:p w:rsidR="009755AA" w:rsidRPr="00335278" w:rsidRDefault="009755AA" w:rsidP="00335278">
      <w:pPr>
        <w:pStyle w:val="Sinespaciado"/>
        <w:rPr>
          <w:rFonts w:cstheme="minorHAnsi"/>
          <w:sz w:val="24"/>
          <w:szCs w:val="24"/>
        </w:rPr>
      </w:pPr>
    </w:p>
    <w:p w:rsidR="001D6F1A" w:rsidRPr="004D590F" w:rsidRDefault="004D590F" w:rsidP="00335278">
      <w:pPr>
        <w:pStyle w:val="Sinespaciado"/>
        <w:rPr>
          <w:rFonts w:cstheme="minorHAnsi"/>
          <w:b/>
          <w:sz w:val="24"/>
          <w:szCs w:val="24"/>
        </w:rPr>
      </w:pPr>
      <w:r w:rsidRPr="00F80777">
        <w:rPr>
          <w:rFonts w:cstheme="minorHAnsi"/>
          <w:b/>
          <w:sz w:val="24"/>
          <w:szCs w:val="24"/>
        </w:rPr>
        <w:t xml:space="preserve">5. </w:t>
      </w:r>
      <w:r w:rsidR="0015754F" w:rsidRPr="00F80777">
        <w:rPr>
          <w:rFonts w:cstheme="minorHAnsi"/>
          <w:b/>
          <w:sz w:val="24"/>
          <w:szCs w:val="24"/>
        </w:rPr>
        <w:t>DETALLE DE ACTIVIDADES DEL PROYECTO</w:t>
      </w:r>
    </w:p>
    <w:tbl>
      <w:tblPr>
        <w:tblW w:w="5369" w:type="pct"/>
        <w:jc w:val="center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2386"/>
        <w:gridCol w:w="4179"/>
        <w:gridCol w:w="2876"/>
      </w:tblGrid>
      <w:tr w:rsidR="001D6F1A" w:rsidRPr="00E22B7C" w:rsidTr="001D6F1A">
        <w:trPr>
          <w:trHeight w:val="284"/>
          <w:jc w:val="center"/>
        </w:trPr>
        <w:tc>
          <w:tcPr>
            <w:tcW w:w="5000" w:type="pct"/>
            <w:gridSpan w:val="3"/>
            <w:shd w:val="clear" w:color="auto" w:fill="F2DBDB" w:themeFill="accent2" w:themeFillTint="33"/>
          </w:tcPr>
          <w:p w:rsidR="001D6F1A" w:rsidRPr="001D6F1A" w:rsidRDefault="001D6F1A" w:rsidP="001D6F1A">
            <w:pPr>
              <w:pStyle w:val="Sinespaciado"/>
              <w:rPr>
                <w:b/>
              </w:rPr>
            </w:pPr>
            <w:r w:rsidRPr="001D6F1A">
              <w:rPr>
                <w:b/>
              </w:rPr>
              <w:t>ACTIVIDADES PARA LOGRAR EL OBJETIVO GENERAL</w:t>
            </w:r>
          </w:p>
        </w:tc>
      </w:tr>
      <w:tr w:rsidR="001D6F1A" w:rsidRPr="00E22B7C" w:rsidTr="001D6F1A">
        <w:trPr>
          <w:trHeight w:val="278"/>
          <w:jc w:val="center"/>
        </w:trPr>
        <w:tc>
          <w:tcPr>
            <w:tcW w:w="1264" w:type="pct"/>
            <w:shd w:val="clear" w:color="auto" w:fill="F2F2F2"/>
          </w:tcPr>
          <w:p w:rsidR="001D6F1A" w:rsidRPr="001D6F1A" w:rsidRDefault="001D6F1A" w:rsidP="001D6F1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Nombre actividad</w:t>
            </w:r>
          </w:p>
        </w:tc>
        <w:tc>
          <w:tcPr>
            <w:tcW w:w="2213" w:type="pct"/>
            <w:shd w:val="clear" w:color="auto" w:fill="F2F2F2"/>
          </w:tcPr>
          <w:p w:rsidR="001D6F1A" w:rsidRPr="001D6F1A" w:rsidRDefault="001D6F1A" w:rsidP="001D6F1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Breve descripción de</w:t>
            </w:r>
            <w:r w:rsidRPr="001D6F1A">
              <w:rPr>
                <w:b/>
              </w:rPr>
              <w:t xml:space="preserve"> la actividad</w:t>
            </w:r>
          </w:p>
        </w:tc>
        <w:tc>
          <w:tcPr>
            <w:tcW w:w="1523" w:type="pct"/>
            <w:shd w:val="clear" w:color="auto" w:fill="F2F2F2"/>
          </w:tcPr>
          <w:p w:rsidR="001D6F1A" w:rsidRPr="001D6F1A" w:rsidRDefault="001D6F1A" w:rsidP="001D6F1A">
            <w:pPr>
              <w:pStyle w:val="Sinespaciado"/>
              <w:jc w:val="center"/>
              <w:rPr>
                <w:b/>
              </w:rPr>
            </w:pPr>
            <w:r w:rsidRPr="001D6F1A">
              <w:rPr>
                <w:b/>
              </w:rPr>
              <w:t xml:space="preserve">Fecha </w:t>
            </w:r>
            <w:r>
              <w:rPr>
                <w:b/>
              </w:rPr>
              <w:t>de ejecución</w:t>
            </w:r>
          </w:p>
        </w:tc>
      </w:tr>
      <w:tr w:rsidR="001D6F1A" w:rsidRPr="00E22B7C" w:rsidTr="001D6F1A">
        <w:trPr>
          <w:trHeight w:val="794"/>
          <w:jc w:val="center"/>
        </w:trPr>
        <w:tc>
          <w:tcPr>
            <w:tcW w:w="1264" w:type="pct"/>
          </w:tcPr>
          <w:p w:rsidR="001D6F1A" w:rsidRPr="00204282" w:rsidRDefault="001D6F1A" w:rsidP="001D6F1A">
            <w:pPr>
              <w:pStyle w:val="Sinespaciado"/>
            </w:pPr>
            <w:r>
              <w:t>Act N° 1</w:t>
            </w:r>
          </w:p>
        </w:tc>
        <w:tc>
          <w:tcPr>
            <w:tcW w:w="2213" w:type="pct"/>
          </w:tcPr>
          <w:p w:rsidR="001D6F1A" w:rsidRDefault="001D6F1A" w:rsidP="001D6F1A">
            <w:pPr>
              <w:pStyle w:val="Sinespaciado"/>
            </w:pPr>
          </w:p>
          <w:p w:rsidR="001D6F1A" w:rsidRDefault="001D6F1A" w:rsidP="001D6F1A">
            <w:pPr>
              <w:pStyle w:val="Sinespaciado"/>
            </w:pPr>
          </w:p>
          <w:p w:rsidR="001D6F1A" w:rsidRDefault="001D6F1A" w:rsidP="001D6F1A">
            <w:pPr>
              <w:pStyle w:val="Sinespaciado"/>
            </w:pPr>
          </w:p>
          <w:p w:rsidR="001D6F1A" w:rsidRDefault="001D6F1A" w:rsidP="001D6F1A">
            <w:pPr>
              <w:pStyle w:val="Sinespaciado"/>
            </w:pPr>
          </w:p>
          <w:p w:rsidR="001D6F1A" w:rsidRPr="00204282" w:rsidRDefault="001D6F1A" w:rsidP="001D6F1A">
            <w:pPr>
              <w:pStyle w:val="Sinespaciado"/>
            </w:pPr>
          </w:p>
        </w:tc>
        <w:tc>
          <w:tcPr>
            <w:tcW w:w="1523" w:type="pct"/>
          </w:tcPr>
          <w:p w:rsidR="001D6F1A" w:rsidRDefault="001D6F1A" w:rsidP="001D6F1A">
            <w:pPr>
              <w:pStyle w:val="Sinespaciado"/>
            </w:pPr>
            <w:r>
              <w:t>Inicio:</w:t>
            </w:r>
          </w:p>
          <w:p w:rsidR="001D6F1A" w:rsidRDefault="001D6F1A" w:rsidP="001D6F1A">
            <w:pPr>
              <w:pStyle w:val="Sinespaciado"/>
            </w:pPr>
          </w:p>
          <w:p w:rsidR="001D6F1A" w:rsidRDefault="001D6F1A" w:rsidP="001D6F1A">
            <w:pPr>
              <w:pStyle w:val="Sinespaciado"/>
            </w:pPr>
            <w:r>
              <w:t>Termino:</w:t>
            </w:r>
          </w:p>
          <w:p w:rsidR="001D6F1A" w:rsidRPr="00204282" w:rsidRDefault="001D6F1A" w:rsidP="001D6F1A">
            <w:pPr>
              <w:pStyle w:val="Sinespaciado"/>
            </w:pPr>
          </w:p>
        </w:tc>
      </w:tr>
      <w:tr w:rsidR="001D6F1A" w:rsidRPr="00E22B7C" w:rsidTr="001D6F1A">
        <w:trPr>
          <w:trHeight w:val="794"/>
          <w:jc w:val="center"/>
        </w:trPr>
        <w:tc>
          <w:tcPr>
            <w:tcW w:w="1264" w:type="pct"/>
          </w:tcPr>
          <w:p w:rsidR="001D6F1A" w:rsidRPr="00204282" w:rsidRDefault="001D6F1A" w:rsidP="001D6F1A">
            <w:pPr>
              <w:pStyle w:val="Sinespaciado"/>
            </w:pPr>
            <w:r>
              <w:t>Act N° 2</w:t>
            </w:r>
          </w:p>
        </w:tc>
        <w:tc>
          <w:tcPr>
            <w:tcW w:w="2213" w:type="pct"/>
          </w:tcPr>
          <w:p w:rsidR="001D6F1A" w:rsidRDefault="001D6F1A" w:rsidP="001D6F1A">
            <w:pPr>
              <w:pStyle w:val="Sinespaciado"/>
            </w:pPr>
          </w:p>
          <w:p w:rsidR="001D6F1A" w:rsidRDefault="001D6F1A" w:rsidP="001D6F1A">
            <w:pPr>
              <w:pStyle w:val="Sinespaciado"/>
            </w:pPr>
          </w:p>
          <w:p w:rsidR="001D6F1A" w:rsidRDefault="001D6F1A" w:rsidP="001D6F1A">
            <w:pPr>
              <w:pStyle w:val="Sinespaciado"/>
            </w:pPr>
          </w:p>
          <w:p w:rsidR="001D6F1A" w:rsidRDefault="001D6F1A" w:rsidP="001D6F1A">
            <w:pPr>
              <w:pStyle w:val="Sinespaciado"/>
            </w:pPr>
          </w:p>
          <w:p w:rsidR="001D6F1A" w:rsidRPr="00204282" w:rsidRDefault="001D6F1A" w:rsidP="001D6F1A">
            <w:pPr>
              <w:pStyle w:val="Sinespaciado"/>
            </w:pPr>
          </w:p>
        </w:tc>
        <w:tc>
          <w:tcPr>
            <w:tcW w:w="1523" w:type="pct"/>
          </w:tcPr>
          <w:p w:rsidR="001D6F1A" w:rsidRDefault="001D6F1A" w:rsidP="001D6F1A">
            <w:pPr>
              <w:pStyle w:val="Sinespaciado"/>
            </w:pPr>
            <w:r>
              <w:t>Inicio:</w:t>
            </w:r>
          </w:p>
          <w:p w:rsidR="001D6F1A" w:rsidRDefault="001D6F1A" w:rsidP="001D6F1A">
            <w:pPr>
              <w:pStyle w:val="Sinespaciado"/>
            </w:pPr>
          </w:p>
          <w:p w:rsidR="001D6F1A" w:rsidRDefault="001D6F1A" w:rsidP="001D6F1A">
            <w:pPr>
              <w:pStyle w:val="Sinespaciado"/>
            </w:pPr>
            <w:r>
              <w:t>Termino:</w:t>
            </w:r>
          </w:p>
          <w:p w:rsidR="001D6F1A" w:rsidRPr="00204282" w:rsidRDefault="001D6F1A" w:rsidP="001D6F1A">
            <w:pPr>
              <w:pStyle w:val="Sinespaciado"/>
            </w:pPr>
          </w:p>
        </w:tc>
      </w:tr>
      <w:tr w:rsidR="001D6F1A" w:rsidRPr="00E22B7C" w:rsidTr="001D6F1A">
        <w:trPr>
          <w:trHeight w:val="794"/>
          <w:jc w:val="center"/>
        </w:trPr>
        <w:tc>
          <w:tcPr>
            <w:tcW w:w="1264" w:type="pct"/>
          </w:tcPr>
          <w:p w:rsidR="001D6F1A" w:rsidRPr="00204282" w:rsidRDefault="001D6F1A" w:rsidP="001D6F1A">
            <w:pPr>
              <w:pStyle w:val="Sinespaciado"/>
            </w:pPr>
            <w:r>
              <w:t>Act N° 3</w:t>
            </w:r>
          </w:p>
        </w:tc>
        <w:tc>
          <w:tcPr>
            <w:tcW w:w="2213" w:type="pct"/>
          </w:tcPr>
          <w:p w:rsidR="001D6F1A" w:rsidRDefault="001D6F1A" w:rsidP="001D6F1A">
            <w:pPr>
              <w:pStyle w:val="Sinespaciado"/>
            </w:pPr>
          </w:p>
          <w:p w:rsidR="001D6F1A" w:rsidRDefault="001D6F1A" w:rsidP="001D6F1A">
            <w:pPr>
              <w:pStyle w:val="Sinespaciado"/>
            </w:pPr>
          </w:p>
          <w:p w:rsidR="001D6F1A" w:rsidRDefault="001D6F1A" w:rsidP="001D6F1A">
            <w:pPr>
              <w:pStyle w:val="Sinespaciado"/>
            </w:pPr>
          </w:p>
          <w:p w:rsidR="001D6F1A" w:rsidRDefault="001D6F1A" w:rsidP="001D6F1A">
            <w:pPr>
              <w:pStyle w:val="Sinespaciado"/>
            </w:pPr>
          </w:p>
          <w:p w:rsidR="001D6F1A" w:rsidRPr="00204282" w:rsidRDefault="001D6F1A" w:rsidP="001D6F1A">
            <w:pPr>
              <w:pStyle w:val="Sinespaciado"/>
            </w:pPr>
          </w:p>
        </w:tc>
        <w:tc>
          <w:tcPr>
            <w:tcW w:w="1523" w:type="pct"/>
          </w:tcPr>
          <w:p w:rsidR="001D6F1A" w:rsidRDefault="001D6F1A" w:rsidP="001D6F1A">
            <w:pPr>
              <w:pStyle w:val="Sinespaciado"/>
            </w:pPr>
            <w:r>
              <w:t>Inicio:</w:t>
            </w:r>
          </w:p>
          <w:p w:rsidR="001D6F1A" w:rsidRDefault="001D6F1A" w:rsidP="001D6F1A">
            <w:pPr>
              <w:pStyle w:val="Sinespaciado"/>
            </w:pPr>
          </w:p>
          <w:p w:rsidR="001D6F1A" w:rsidRDefault="001D6F1A" w:rsidP="001D6F1A">
            <w:pPr>
              <w:pStyle w:val="Sinespaciado"/>
            </w:pPr>
            <w:r>
              <w:t>Termino:</w:t>
            </w:r>
          </w:p>
          <w:p w:rsidR="001D6F1A" w:rsidRPr="00204282" w:rsidRDefault="001D6F1A" w:rsidP="001D6F1A">
            <w:pPr>
              <w:pStyle w:val="Sinespaciado"/>
            </w:pPr>
          </w:p>
        </w:tc>
      </w:tr>
      <w:tr w:rsidR="001D6F1A" w:rsidRPr="00E22B7C" w:rsidTr="001D6F1A">
        <w:trPr>
          <w:trHeight w:val="794"/>
          <w:jc w:val="center"/>
        </w:trPr>
        <w:tc>
          <w:tcPr>
            <w:tcW w:w="1264" w:type="pct"/>
          </w:tcPr>
          <w:p w:rsidR="001D6F1A" w:rsidRPr="00204282" w:rsidRDefault="001D6F1A" w:rsidP="001D6F1A">
            <w:pPr>
              <w:pStyle w:val="Sinespaciado"/>
            </w:pPr>
            <w:r>
              <w:t>Act N° 4</w:t>
            </w:r>
          </w:p>
        </w:tc>
        <w:tc>
          <w:tcPr>
            <w:tcW w:w="2213" w:type="pct"/>
          </w:tcPr>
          <w:p w:rsidR="001D6F1A" w:rsidRDefault="001D6F1A" w:rsidP="001D6F1A">
            <w:pPr>
              <w:pStyle w:val="Sinespaciado"/>
            </w:pPr>
          </w:p>
          <w:p w:rsidR="001D6F1A" w:rsidRDefault="001D6F1A" w:rsidP="001D6F1A">
            <w:pPr>
              <w:pStyle w:val="Sinespaciado"/>
            </w:pPr>
          </w:p>
          <w:p w:rsidR="001D6F1A" w:rsidRDefault="001D6F1A" w:rsidP="001D6F1A">
            <w:pPr>
              <w:pStyle w:val="Sinespaciado"/>
            </w:pPr>
          </w:p>
          <w:p w:rsidR="001D6F1A" w:rsidRDefault="001D6F1A" w:rsidP="001D6F1A">
            <w:pPr>
              <w:pStyle w:val="Sinespaciado"/>
            </w:pPr>
          </w:p>
          <w:p w:rsidR="001D6F1A" w:rsidRPr="00204282" w:rsidRDefault="001D6F1A" w:rsidP="001D6F1A">
            <w:pPr>
              <w:pStyle w:val="Sinespaciado"/>
            </w:pPr>
          </w:p>
        </w:tc>
        <w:tc>
          <w:tcPr>
            <w:tcW w:w="1523" w:type="pct"/>
          </w:tcPr>
          <w:p w:rsidR="001D6F1A" w:rsidRDefault="001D6F1A" w:rsidP="001D6F1A">
            <w:pPr>
              <w:pStyle w:val="Sinespaciado"/>
            </w:pPr>
            <w:r>
              <w:t>Inicio:</w:t>
            </w:r>
          </w:p>
          <w:p w:rsidR="001D6F1A" w:rsidRDefault="001D6F1A" w:rsidP="001D6F1A">
            <w:pPr>
              <w:pStyle w:val="Sinespaciado"/>
            </w:pPr>
          </w:p>
          <w:p w:rsidR="001D6F1A" w:rsidRDefault="001D6F1A" w:rsidP="001D6F1A">
            <w:pPr>
              <w:pStyle w:val="Sinespaciado"/>
            </w:pPr>
            <w:r>
              <w:t>Termino:</w:t>
            </w:r>
          </w:p>
          <w:p w:rsidR="001D6F1A" w:rsidRPr="00204282" w:rsidRDefault="001D6F1A" w:rsidP="001D6F1A">
            <w:pPr>
              <w:pStyle w:val="Sinespaciado"/>
            </w:pPr>
          </w:p>
        </w:tc>
      </w:tr>
      <w:tr w:rsidR="001D6F1A" w:rsidRPr="00E22B7C" w:rsidTr="001D6F1A">
        <w:trPr>
          <w:trHeight w:val="794"/>
          <w:jc w:val="center"/>
        </w:trPr>
        <w:tc>
          <w:tcPr>
            <w:tcW w:w="1264" w:type="pct"/>
          </w:tcPr>
          <w:p w:rsidR="001D6F1A" w:rsidRPr="00204282" w:rsidRDefault="001D6F1A" w:rsidP="001D6F1A">
            <w:pPr>
              <w:pStyle w:val="Sinespaciado"/>
            </w:pPr>
            <w:r>
              <w:lastRenderedPageBreak/>
              <w:t>Act N° 5</w:t>
            </w:r>
          </w:p>
        </w:tc>
        <w:tc>
          <w:tcPr>
            <w:tcW w:w="2213" w:type="pct"/>
          </w:tcPr>
          <w:p w:rsidR="001D6F1A" w:rsidRDefault="001D6F1A" w:rsidP="001D6F1A">
            <w:pPr>
              <w:pStyle w:val="Sinespaciado"/>
            </w:pPr>
          </w:p>
          <w:p w:rsidR="001D6F1A" w:rsidRDefault="001D6F1A" w:rsidP="001D6F1A">
            <w:pPr>
              <w:pStyle w:val="Sinespaciado"/>
            </w:pPr>
          </w:p>
          <w:p w:rsidR="001D6F1A" w:rsidRDefault="001D6F1A" w:rsidP="001D6F1A">
            <w:pPr>
              <w:pStyle w:val="Sinespaciado"/>
            </w:pPr>
          </w:p>
          <w:p w:rsidR="001D6F1A" w:rsidRDefault="001D6F1A" w:rsidP="001D6F1A">
            <w:pPr>
              <w:pStyle w:val="Sinespaciado"/>
            </w:pPr>
          </w:p>
          <w:p w:rsidR="001D6F1A" w:rsidRPr="00204282" w:rsidRDefault="001D6F1A" w:rsidP="001D6F1A">
            <w:pPr>
              <w:pStyle w:val="Sinespaciado"/>
            </w:pPr>
          </w:p>
        </w:tc>
        <w:tc>
          <w:tcPr>
            <w:tcW w:w="1523" w:type="pct"/>
          </w:tcPr>
          <w:p w:rsidR="001D6F1A" w:rsidRDefault="001D6F1A" w:rsidP="001D6F1A">
            <w:pPr>
              <w:pStyle w:val="Sinespaciado"/>
            </w:pPr>
            <w:r>
              <w:t>Inicio:</w:t>
            </w:r>
          </w:p>
          <w:p w:rsidR="001D6F1A" w:rsidRDefault="001D6F1A" w:rsidP="001D6F1A">
            <w:pPr>
              <w:pStyle w:val="Sinespaciado"/>
            </w:pPr>
          </w:p>
          <w:p w:rsidR="001D6F1A" w:rsidRDefault="001D6F1A" w:rsidP="001D6F1A">
            <w:pPr>
              <w:pStyle w:val="Sinespaciado"/>
            </w:pPr>
            <w:r>
              <w:t>Termino:</w:t>
            </w:r>
          </w:p>
          <w:p w:rsidR="001D6F1A" w:rsidRPr="00204282" w:rsidRDefault="001D6F1A" w:rsidP="001D6F1A">
            <w:pPr>
              <w:pStyle w:val="Sinespaciado"/>
            </w:pPr>
          </w:p>
        </w:tc>
      </w:tr>
    </w:tbl>
    <w:p w:rsidR="0015754F" w:rsidRDefault="0015754F" w:rsidP="004D590F">
      <w:pPr>
        <w:pStyle w:val="Sinespaciado"/>
        <w:jc w:val="right"/>
        <w:rPr>
          <w:rFonts w:cstheme="minorHAnsi"/>
          <w:i/>
        </w:rPr>
      </w:pPr>
      <w:r w:rsidRPr="006805EE">
        <w:rPr>
          <w:rFonts w:cstheme="minorHAnsi"/>
          <w:i/>
          <w:highlight w:val="yellow"/>
        </w:rPr>
        <w:t>*Recu</w:t>
      </w:r>
      <w:r w:rsidR="001D6F1A" w:rsidRPr="006805EE">
        <w:rPr>
          <w:rFonts w:cstheme="minorHAnsi"/>
          <w:i/>
          <w:highlight w:val="yellow"/>
        </w:rPr>
        <w:t>erde: debe incluir tantas filas</w:t>
      </w:r>
      <w:r w:rsidRPr="006805EE">
        <w:rPr>
          <w:rFonts w:cstheme="minorHAnsi"/>
          <w:i/>
          <w:highlight w:val="yellow"/>
        </w:rPr>
        <w:t xml:space="preserve"> como actividades tenga el proyecto.</w:t>
      </w:r>
    </w:p>
    <w:p w:rsidR="004D590F" w:rsidRDefault="004D590F" w:rsidP="004D590F">
      <w:pPr>
        <w:pStyle w:val="Sinespaciado"/>
        <w:jc w:val="right"/>
        <w:rPr>
          <w:rFonts w:cstheme="minorHAnsi"/>
          <w:i/>
        </w:rPr>
      </w:pPr>
    </w:p>
    <w:p w:rsidR="00864B6A" w:rsidRDefault="00864B6A" w:rsidP="004D590F">
      <w:pPr>
        <w:pStyle w:val="Sinespaciado"/>
        <w:jc w:val="right"/>
        <w:rPr>
          <w:rFonts w:cstheme="minorHAnsi"/>
          <w:i/>
        </w:rPr>
      </w:pPr>
    </w:p>
    <w:p w:rsidR="0015754F" w:rsidRDefault="004D590F" w:rsidP="004D590F">
      <w:pPr>
        <w:pStyle w:val="Sinespaciado"/>
        <w:rPr>
          <w:rFonts w:cstheme="minorHAnsi"/>
          <w:b/>
          <w:sz w:val="24"/>
          <w:szCs w:val="24"/>
        </w:rPr>
      </w:pPr>
      <w:r w:rsidRPr="00F80777">
        <w:rPr>
          <w:rFonts w:cstheme="minorHAnsi"/>
          <w:b/>
          <w:sz w:val="24"/>
          <w:szCs w:val="24"/>
        </w:rPr>
        <w:t xml:space="preserve">6. </w:t>
      </w:r>
      <w:r w:rsidR="001D6F1A" w:rsidRPr="00F80777">
        <w:rPr>
          <w:rFonts w:cstheme="minorHAnsi"/>
          <w:b/>
          <w:sz w:val="24"/>
          <w:szCs w:val="24"/>
        </w:rPr>
        <w:t>COMPLEMENTARIEDAD DE OTROS PROYECTOS</w:t>
      </w:r>
    </w:p>
    <w:tbl>
      <w:tblPr>
        <w:tblW w:w="5000" w:type="pct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380"/>
        <w:gridCol w:w="5412"/>
      </w:tblGrid>
      <w:tr w:rsidR="001D6F1A" w:rsidRPr="00335278" w:rsidTr="0081331C">
        <w:trPr>
          <w:trHeight w:val="454"/>
        </w:trPr>
        <w:tc>
          <w:tcPr>
            <w:tcW w:w="5000" w:type="pct"/>
            <w:gridSpan w:val="2"/>
            <w:shd w:val="clear" w:color="auto" w:fill="F2DBDB" w:themeFill="accent2" w:themeFillTint="33"/>
            <w:vAlign w:val="center"/>
          </w:tcPr>
          <w:p w:rsidR="001D6F1A" w:rsidRPr="0019577E" w:rsidRDefault="0019577E" w:rsidP="0081331C">
            <w:pPr>
              <w:pStyle w:val="Sinespaciado"/>
              <w:rPr>
                <w:rFonts w:cstheme="minorHAnsi"/>
              </w:rPr>
            </w:pPr>
            <w:r w:rsidRPr="0019577E">
              <w:rPr>
                <w:rFonts w:cstheme="minorHAnsi"/>
                <w:sz w:val="24"/>
                <w:szCs w:val="24"/>
              </w:rPr>
              <w:t>En caso de postular al Fondo Concursable Sopraval, con la finalidad de complementar otro proyecto ejecutado anteriormente por la organización, a continuación detalle brevemente el siguiente contenido:</w:t>
            </w:r>
          </w:p>
          <w:p w:rsidR="001D6F1A" w:rsidRPr="008939E8" w:rsidRDefault="001D6F1A" w:rsidP="0081331C">
            <w:pPr>
              <w:pStyle w:val="Sinespaciado"/>
              <w:rPr>
                <w:rFonts w:cstheme="minorHAnsi"/>
                <w:i/>
                <w:sz w:val="16"/>
              </w:rPr>
            </w:pPr>
          </w:p>
        </w:tc>
      </w:tr>
      <w:tr w:rsidR="0019577E" w:rsidRPr="00335278" w:rsidTr="0019577E">
        <w:trPr>
          <w:trHeight w:val="567"/>
        </w:trPr>
        <w:tc>
          <w:tcPr>
            <w:tcW w:w="1922" w:type="pct"/>
            <w:shd w:val="clear" w:color="auto" w:fill="FFFFFF" w:themeFill="background1"/>
            <w:vAlign w:val="center"/>
          </w:tcPr>
          <w:p w:rsidR="0019577E" w:rsidRDefault="0019577E" w:rsidP="001D6F1A">
            <w:r>
              <w:t>Año de Ejecución:</w:t>
            </w:r>
          </w:p>
        </w:tc>
        <w:tc>
          <w:tcPr>
            <w:tcW w:w="3078" w:type="pct"/>
            <w:shd w:val="clear" w:color="auto" w:fill="FFFFFF" w:themeFill="background1"/>
            <w:vAlign w:val="center"/>
          </w:tcPr>
          <w:p w:rsidR="0019577E" w:rsidRPr="00FD1635" w:rsidRDefault="0019577E" w:rsidP="001D6F1A">
            <w:pPr>
              <w:rPr>
                <w:sz w:val="28"/>
              </w:rPr>
            </w:pPr>
            <w:r>
              <w:t>Financiamiento obtenido por:</w:t>
            </w:r>
          </w:p>
        </w:tc>
      </w:tr>
      <w:tr w:rsidR="0019577E" w:rsidRPr="00335278" w:rsidTr="001D6F1A">
        <w:trPr>
          <w:trHeight w:val="56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19577E" w:rsidRDefault="0019577E" w:rsidP="0019577E">
            <w:r>
              <w:t>Detalles del Proyecto:</w:t>
            </w:r>
          </w:p>
          <w:p w:rsidR="0019577E" w:rsidRDefault="0019577E" w:rsidP="001D6F1A"/>
          <w:p w:rsidR="0019577E" w:rsidRDefault="0019577E" w:rsidP="001D6F1A"/>
        </w:tc>
      </w:tr>
      <w:tr w:rsidR="001D6F1A" w:rsidRPr="00335278" w:rsidTr="001D6F1A">
        <w:trPr>
          <w:trHeight w:val="567"/>
        </w:trPr>
        <w:tc>
          <w:tcPr>
            <w:tcW w:w="5000" w:type="pct"/>
            <w:gridSpan w:val="2"/>
            <w:shd w:val="clear" w:color="auto" w:fill="FFFFFF" w:themeFill="background1"/>
          </w:tcPr>
          <w:p w:rsidR="001D6F1A" w:rsidRDefault="001D6F1A" w:rsidP="001D6F1A">
            <w:r>
              <w:t>Complementariedad del Fondo Concursable (presupuesto total del proyecto):</w:t>
            </w:r>
          </w:p>
          <w:p w:rsidR="001D6F1A" w:rsidRDefault="001D6F1A" w:rsidP="001D6F1A"/>
          <w:p w:rsidR="001D6F1A" w:rsidRPr="00FD1635" w:rsidRDefault="001D6F1A" w:rsidP="001D6F1A">
            <w:pPr>
              <w:rPr>
                <w:sz w:val="28"/>
              </w:rPr>
            </w:pPr>
          </w:p>
        </w:tc>
      </w:tr>
    </w:tbl>
    <w:p w:rsidR="001D6F1A" w:rsidRDefault="001D6F1A" w:rsidP="004D590F">
      <w:pPr>
        <w:pStyle w:val="Sinespaciado"/>
        <w:rPr>
          <w:rFonts w:cstheme="minorHAnsi"/>
          <w:b/>
          <w:sz w:val="24"/>
          <w:szCs w:val="24"/>
        </w:rPr>
      </w:pPr>
    </w:p>
    <w:p w:rsidR="001D6F1A" w:rsidRDefault="001D6F1A" w:rsidP="004D590F">
      <w:pPr>
        <w:pStyle w:val="Sinespaciado"/>
        <w:rPr>
          <w:rFonts w:cstheme="minorHAnsi"/>
          <w:b/>
          <w:sz w:val="24"/>
          <w:szCs w:val="24"/>
        </w:rPr>
      </w:pPr>
    </w:p>
    <w:p w:rsidR="001D6F1A" w:rsidRPr="004D590F" w:rsidRDefault="001D6F1A" w:rsidP="004D590F">
      <w:pPr>
        <w:pStyle w:val="Sinespaciad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Pr="004D590F">
        <w:rPr>
          <w:rFonts w:cstheme="minorHAnsi"/>
          <w:b/>
          <w:sz w:val="24"/>
          <w:szCs w:val="24"/>
        </w:rPr>
        <w:t>. ESTRUCTURA PRESUPUESTARIA</w:t>
      </w:r>
    </w:p>
    <w:tbl>
      <w:tblPr>
        <w:tblW w:w="5000" w:type="pct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07"/>
        <w:gridCol w:w="3854"/>
        <w:gridCol w:w="2631"/>
      </w:tblGrid>
      <w:tr w:rsidR="0015754F" w:rsidRPr="00335278" w:rsidTr="008939E8">
        <w:trPr>
          <w:trHeight w:val="454"/>
        </w:trPr>
        <w:tc>
          <w:tcPr>
            <w:tcW w:w="5000" w:type="pct"/>
            <w:gridSpan w:val="3"/>
            <w:shd w:val="clear" w:color="auto" w:fill="F2DBDB" w:themeFill="accent2" w:themeFillTint="33"/>
            <w:vAlign w:val="center"/>
          </w:tcPr>
          <w:p w:rsidR="0015754F" w:rsidRPr="004D590F" w:rsidRDefault="0015754F" w:rsidP="00335278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4D590F">
              <w:rPr>
                <w:rFonts w:cstheme="minorHAnsi"/>
                <w:b/>
                <w:sz w:val="24"/>
                <w:szCs w:val="24"/>
              </w:rPr>
              <w:t>CATEGORÍA DE GASTO:  IMPLEMENTOS Y EQUIPAMIENTO</w:t>
            </w:r>
          </w:p>
          <w:p w:rsidR="0015754F" w:rsidRPr="008939E8" w:rsidRDefault="0015754F" w:rsidP="00335278">
            <w:pPr>
              <w:pStyle w:val="Sinespaciado"/>
              <w:rPr>
                <w:rFonts w:cstheme="minorHAnsi"/>
              </w:rPr>
            </w:pPr>
            <w:r w:rsidRPr="008939E8">
              <w:rPr>
                <w:rFonts w:cstheme="minorHAnsi"/>
                <w:szCs w:val="24"/>
              </w:rPr>
              <w:t>E</w:t>
            </w:r>
            <w:r w:rsidR="003D7524">
              <w:rPr>
                <w:rFonts w:cstheme="minorHAnsi"/>
                <w:szCs w:val="24"/>
              </w:rPr>
              <w:t>l proyecto puede considerar el 8</w:t>
            </w:r>
            <w:r w:rsidRPr="008939E8">
              <w:rPr>
                <w:rFonts w:cstheme="minorHAnsi"/>
                <w:szCs w:val="24"/>
              </w:rPr>
              <w:t>0% del presupuesto en esta categoría.</w:t>
            </w:r>
            <w:r w:rsidRPr="008939E8">
              <w:rPr>
                <w:rFonts w:cstheme="minorHAnsi"/>
                <w:sz w:val="20"/>
              </w:rPr>
              <w:t xml:space="preserve"> </w:t>
            </w:r>
          </w:p>
          <w:p w:rsidR="008939E8" w:rsidRPr="008939E8" w:rsidRDefault="008939E8" w:rsidP="00335278">
            <w:pPr>
              <w:pStyle w:val="Sinespaciado"/>
              <w:rPr>
                <w:rFonts w:cstheme="minorHAnsi"/>
                <w:i/>
                <w:sz w:val="16"/>
              </w:rPr>
            </w:pPr>
          </w:p>
        </w:tc>
      </w:tr>
      <w:tr w:rsidR="004440EE" w:rsidRPr="00335278" w:rsidTr="008939E8">
        <w:trPr>
          <w:trHeight w:val="174"/>
        </w:trPr>
        <w:tc>
          <w:tcPr>
            <w:tcW w:w="1312" w:type="pct"/>
            <w:shd w:val="clear" w:color="auto" w:fill="auto"/>
            <w:vAlign w:val="center"/>
          </w:tcPr>
          <w:p w:rsidR="004440EE" w:rsidRPr="008939E8" w:rsidRDefault="004440EE" w:rsidP="004D590F">
            <w:pPr>
              <w:pStyle w:val="Sinespaciado"/>
              <w:jc w:val="center"/>
              <w:rPr>
                <w:rFonts w:cstheme="minorHAnsi"/>
                <w:b/>
              </w:rPr>
            </w:pPr>
            <w:r w:rsidRPr="008939E8">
              <w:rPr>
                <w:rFonts w:cstheme="minorHAnsi"/>
                <w:b/>
                <w:bCs/>
              </w:rPr>
              <w:t>ÍTEM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4440EE" w:rsidRPr="008939E8" w:rsidRDefault="004440EE" w:rsidP="004D590F">
            <w:pPr>
              <w:pStyle w:val="Sinespaciado"/>
              <w:jc w:val="center"/>
              <w:rPr>
                <w:rFonts w:cstheme="minorHAnsi"/>
                <w:b/>
              </w:rPr>
            </w:pPr>
            <w:r w:rsidRPr="008939E8">
              <w:rPr>
                <w:rFonts w:cstheme="minorHAnsi"/>
                <w:b/>
                <w:bCs/>
              </w:rPr>
              <w:t>DESCRIPCIÓN DEL ÍTEM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4440EE" w:rsidRPr="008939E8" w:rsidRDefault="004440EE" w:rsidP="004D590F">
            <w:pPr>
              <w:pStyle w:val="Sinespaciado"/>
              <w:jc w:val="center"/>
              <w:rPr>
                <w:rFonts w:cstheme="minorHAnsi"/>
                <w:b/>
              </w:rPr>
            </w:pPr>
            <w:r w:rsidRPr="008939E8">
              <w:rPr>
                <w:rFonts w:cstheme="minorHAnsi"/>
                <w:b/>
                <w:bCs/>
              </w:rPr>
              <w:t>TOTAL</w:t>
            </w:r>
          </w:p>
        </w:tc>
      </w:tr>
      <w:tr w:rsidR="004440EE" w:rsidRPr="00335278" w:rsidTr="008939E8">
        <w:trPr>
          <w:trHeight w:val="567"/>
        </w:trPr>
        <w:tc>
          <w:tcPr>
            <w:tcW w:w="1312" w:type="pct"/>
            <w:shd w:val="clear" w:color="auto" w:fill="FFFFFF" w:themeFill="background1"/>
            <w:vAlign w:val="center"/>
          </w:tcPr>
          <w:p w:rsidR="00014F77" w:rsidRDefault="00014F77" w:rsidP="004D590F">
            <w:r>
              <w:t>Ítem N°1</w:t>
            </w:r>
          </w:p>
          <w:p w:rsidR="009755AA" w:rsidRPr="00335278" w:rsidRDefault="009755AA" w:rsidP="004D590F"/>
        </w:tc>
        <w:tc>
          <w:tcPr>
            <w:tcW w:w="2192" w:type="pct"/>
            <w:shd w:val="clear" w:color="auto" w:fill="FFFFFF" w:themeFill="background1"/>
            <w:vAlign w:val="center"/>
          </w:tcPr>
          <w:p w:rsidR="004440EE" w:rsidRPr="00335278" w:rsidRDefault="004440EE" w:rsidP="004D590F"/>
        </w:tc>
        <w:tc>
          <w:tcPr>
            <w:tcW w:w="1496" w:type="pct"/>
            <w:shd w:val="clear" w:color="auto" w:fill="FFFFFF" w:themeFill="background1"/>
            <w:vAlign w:val="center"/>
          </w:tcPr>
          <w:p w:rsidR="004440EE" w:rsidRPr="00FD1635" w:rsidRDefault="004440EE" w:rsidP="004D590F">
            <w:pPr>
              <w:rPr>
                <w:sz w:val="28"/>
              </w:rPr>
            </w:pPr>
            <w:r w:rsidRPr="00FD1635">
              <w:rPr>
                <w:sz w:val="28"/>
              </w:rPr>
              <w:t>$</w:t>
            </w:r>
          </w:p>
        </w:tc>
      </w:tr>
      <w:tr w:rsidR="00014F77" w:rsidRPr="00335278" w:rsidTr="008939E8">
        <w:trPr>
          <w:trHeight w:val="567"/>
        </w:trPr>
        <w:tc>
          <w:tcPr>
            <w:tcW w:w="1312" w:type="pct"/>
            <w:shd w:val="clear" w:color="auto" w:fill="FFFFFF" w:themeFill="background1"/>
          </w:tcPr>
          <w:p w:rsidR="00014F77" w:rsidRDefault="00014F77" w:rsidP="00014F77">
            <w:r w:rsidRPr="00E43BAC">
              <w:t>Ítem</w:t>
            </w:r>
            <w:r>
              <w:t xml:space="preserve"> N°2</w:t>
            </w:r>
          </w:p>
          <w:p w:rsidR="00014F77" w:rsidRDefault="00014F77" w:rsidP="00014F77"/>
        </w:tc>
        <w:tc>
          <w:tcPr>
            <w:tcW w:w="2192" w:type="pct"/>
            <w:shd w:val="clear" w:color="auto" w:fill="FFFFFF" w:themeFill="background1"/>
            <w:vAlign w:val="center"/>
          </w:tcPr>
          <w:p w:rsidR="00014F77" w:rsidRPr="00335278" w:rsidRDefault="00014F77" w:rsidP="00014F77"/>
        </w:tc>
        <w:tc>
          <w:tcPr>
            <w:tcW w:w="1496" w:type="pct"/>
            <w:shd w:val="clear" w:color="auto" w:fill="FFFFFF" w:themeFill="background1"/>
            <w:vAlign w:val="center"/>
          </w:tcPr>
          <w:p w:rsidR="00014F77" w:rsidRPr="00FD1635" w:rsidRDefault="00014F77" w:rsidP="00014F77">
            <w:pPr>
              <w:rPr>
                <w:sz w:val="28"/>
              </w:rPr>
            </w:pPr>
            <w:r w:rsidRPr="00FD1635">
              <w:rPr>
                <w:sz w:val="28"/>
              </w:rPr>
              <w:t>$</w:t>
            </w:r>
          </w:p>
        </w:tc>
      </w:tr>
      <w:tr w:rsidR="00014F77" w:rsidRPr="00335278" w:rsidTr="008D64C1">
        <w:trPr>
          <w:trHeight w:val="567"/>
        </w:trPr>
        <w:tc>
          <w:tcPr>
            <w:tcW w:w="1312" w:type="pct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</w:tcPr>
          <w:p w:rsidR="00014F77" w:rsidRDefault="00014F77" w:rsidP="00014F77">
            <w:r w:rsidRPr="00E43BAC">
              <w:lastRenderedPageBreak/>
              <w:t>Ítem</w:t>
            </w:r>
            <w:r>
              <w:t xml:space="preserve"> N°3</w:t>
            </w:r>
          </w:p>
          <w:p w:rsidR="00014F77" w:rsidRDefault="00014F77" w:rsidP="00014F77"/>
        </w:tc>
        <w:tc>
          <w:tcPr>
            <w:tcW w:w="2192" w:type="pct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014F77" w:rsidRPr="00335278" w:rsidRDefault="00014F77" w:rsidP="00014F77"/>
        </w:tc>
        <w:tc>
          <w:tcPr>
            <w:tcW w:w="1496" w:type="pct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014F77" w:rsidRPr="00FD1635" w:rsidRDefault="00014F77" w:rsidP="00014F77">
            <w:pPr>
              <w:rPr>
                <w:sz w:val="28"/>
              </w:rPr>
            </w:pPr>
            <w:r w:rsidRPr="00FD1635">
              <w:rPr>
                <w:sz w:val="28"/>
              </w:rPr>
              <w:t>$</w:t>
            </w:r>
          </w:p>
        </w:tc>
      </w:tr>
      <w:tr w:rsidR="0015754F" w:rsidRPr="00335278" w:rsidTr="008939E8">
        <w:trPr>
          <w:trHeight w:val="567"/>
        </w:trPr>
        <w:tc>
          <w:tcPr>
            <w:tcW w:w="3504" w:type="pct"/>
            <w:gridSpan w:val="2"/>
            <w:shd w:val="clear" w:color="auto" w:fill="auto"/>
            <w:vAlign w:val="center"/>
          </w:tcPr>
          <w:p w:rsidR="0015754F" w:rsidRPr="00335278" w:rsidRDefault="0015754F" w:rsidP="004D590F">
            <w:pPr>
              <w:jc w:val="right"/>
            </w:pPr>
            <w:r w:rsidRPr="00335278">
              <w:t>TOTAL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5754F" w:rsidRPr="00FD1635" w:rsidRDefault="0015754F" w:rsidP="004D590F">
            <w:pPr>
              <w:rPr>
                <w:sz w:val="28"/>
              </w:rPr>
            </w:pPr>
            <w:r w:rsidRPr="00FD1635">
              <w:rPr>
                <w:sz w:val="28"/>
              </w:rPr>
              <w:t>$</w:t>
            </w:r>
          </w:p>
        </w:tc>
        <w:bookmarkStart w:id="1" w:name="_GoBack"/>
        <w:bookmarkEnd w:id="1"/>
      </w:tr>
    </w:tbl>
    <w:p w:rsidR="004440EE" w:rsidRDefault="00014F77" w:rsidP="00014F77">
      <w:pPr>
        <w:pStyle w:val="Sinespaciado"/>
        <w:jc w:val="right"/>
        <w:rPr>
          <w:rFonts w:cstheme="minorHAnsi"/>
        </w:rPr>
      </w:pPr>
      <w:r w:rsidRPr="006805EE">
        <w:rPr>
          <w:rFonts w:cstheme="minorHAnsi"/>
          <w:i/>
          <w:highlight w:val="yellow"/>
        </w:rPr>
        <w:t>*Recuerde: debe incluir tantas filas como ítem tenga el presupuesto.</w:t>
      </w:r>
    </w:p>
    <w:p w:rsidR="00014F77" w:rsidRDefault="00014F77" w:rsidP="00335278">
      <w:pPr>
        <w:pStyle w:val="Sinespaciado"/>
        <w:rPr>
          <w:rFonts w:cstheme="minorHAnsi"/>
        </w:rPr>
      </w:pPr>
    </w:p>
    <w:p w:rsidR="009755AA" w:rsidRPr="00335278" w:rsidRDefault="009755AA" w:rsidP="00335278">
      <w:pPr>
        <w:pStyle w:val="Sinespaciado"/>
        <w:rPr>
          <w:rFonts w:cstheme="minorHAnsi"/>
        </w:rPr>
      </w:pPr>
    </w:p>
    <w:tbl>
      <w:tblPr>
        <w:tblStyle w:val="Cuadrculaclara-nfasis1"/>
        <w:tblW w:w="0" w:type="auto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778"/>
        <w:gridCol w:w="2866"/>
      </w:tblGrid>
      <w:tr w:rsidR="0015754F" w:rsidRPr="00335278" w:rsidTr="00975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15754F" w:rsidRPr="00335278" w:rsidRDefault="0015754F" w:rsidP="00335278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335278">
              <w:rPr>
                <w:rFonts w:asciiTheme="minorHAnsi" w:hAnsiTheme="minorHAnsi" w:cstheme="minorHAnsi"/>
                <w:sz w:val="24"/>
                <w:szCs w:val="24"/>
              </w:rPr>
              <w:t>COSTOS Y APORTES DEL PROYECTO</w:t>
            </w:r>
          </w:p>
        </w:tc>
      </w:tr>
      <w:tr w:rsidR="00FD1635" w:rsidRPr="00335278" w:rsidTr="0097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1635" w:rsidRPr="00FD1635" w:rsidRDefault="00FD1635" w:rsidP="009755AA">
            <w:pPr>
              <w:pStyle w:val="Sinespaciado"/>
              <w:spacing w:line="480" w:lineRule="auto"/>
              <w:rPr>
                <w:rFonts w:asciiTheme="minorHAnsi" w:hAnsiTheme="minorHAnsi" w:cstheme="minorHAnsi"/>
                <w:sz w:val="24"/>
              </w:rPr>
            </w:pPr>
            <w:r w:rsidRPr="00FD1635">
              <w:rPr>
                <w:rFonts w:asciiTheme="minorHAnsi" w:hAnsiTheme="minorHAnsi" w:cstheme="minorHAnsi"/>
                <w:sz w:val="24"/>
              </w:rPr>
              <w:t>Aporte solicitado al FONDO CONCURSABLE (</w:t>
            </w:r>
            <w:r w:rsidR="00F80777">
              <w:rPr>
                <w:rFonts w:asciiTheme="minorHAnsi" w:hAnsiTheme="minorHAnsi" w:cstheme="minorHAnsi"/>
                <w:sz w:val="24"/>
              </w:rPr>
              <w:t>8</w:t>
            </w:r>
            <w:r w:rsidRPr="00FD1635">
              <w:rPr>
                <w:rFonts w:asciiTheme="minorHAnsi" w:hAnsiTheme="minorHAnsi" w:cstheme="minorHAnsi"/>
                <w:sz w:val="24"/>
              </w:rPr>
              <w:t>0%)</w:t>
            </w:r>
          </w:p>
        </w:tc>
        <w:tc>
          <w:tcPr>
            <w:tcW w:w="2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1635" w:rsidRPr="00FD1635" w:rsidRDefault="00FD1635" w:rsidP="009755A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FD1635">
              <w:rPr>
                <w:sz w:val="28"/>
              </w:rPr>
              <w:t>$</w:t>
            </w:r>
          </w:p>
        </w:tc>
      </w:tr>
      <w:tr w:rsidR="00FD1635" w:rsidRPr="00335278" w:rsidTr="00975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1635" w:rsidRPr="00FD1635" w:rsidRDefault="00FD1635" w:rsidP="009755AA">
            <w:pPr>
              <w:pStyle w:val="Sinespaciado"/>
              <w:spacing w:line="480" w:lineRule="auto"/>
              <w:rPr>
                <w:rFonts w:asciiTheme="minorHAnsi" w:hAnsiTheme="minorHAnsi" w:cstheme="minorHAnsi"/>
                <w:sz w:val="24"/>
              </w:rPr>
            </w:pPr>
            <w:r w:rsidRPr="00FD1635">
              <w:rPr>
                <w:rFonts w:asciiTheme="minorHAnsi" w:hAnsiTheme="minorHAnsi" w:cstheme="minorHAnsi"/>
                <w:sz w:val="24"/>
              </w:rPr>
              <w:t>Aporte e</w:t>
            </w:r>
            <w:r w:rsidR="00F80777">
              <w:rPr>
                <w:rFonts w:asciiTheme="minorHAnsi" w:hAnsiTheme="minorHAnsi" w:cstheme="minorHAnsi"/>
                <w:sz w:val="24"/>
              </w:rPr>
              <w:t>n efectivo de la ORGANIZACIÓN (2</w:t>
            </w:r>
            <w:r w:rsidRPr="00FD1635">
              <w:rPr>
                <w:rFonts w:asciiTheme="minorHAnsi" w:hAnsiTheme="minorHAnsi" w:cstheme="minorHAnsi"/>
                <w:sz w:val="24"/>
              </w:rPr>
              <w:t>0%)</w:t>
            </w:r>
          </w:p>
        </w:tc>
        <w:tc>
          <w:tcPr>
            <w:tcW w:w="2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1635" w:rsidRPr="00FD1635" w:rsidRDefault="00FD1635" w:rsidP="009755AA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FD1635">
              <w:rPr>
                <w:sz w:val="28"/>
              </w:rPr>
              <w:t>$</w:t>
            </w:r>
          </w:p>
        </w:tc>
      </w:tr>
      <w:tr w:rsidR="00FD1635" w:rsidRPr="00335278" w:rsidTr="0097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1635" w:rsidRPr="00FD1635" w:rsidRDefault="00FD1635" w:rsidP="009755AA">
            <w:pPr>
              <w:pStyle w:val="Sinespaciado"/>
              <w:spacing w:line="480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FD1635">
              <w:rPr>
                <w:rFonts w:asciiTheme="minorHAnsi" w:hAnsiTheme="minorHAnsi" w:cstheme="minorHAnsi"/>
                <w:sz w:val="24"/>
              </w:rPr>
              <w:t>COSTO TOTAL</w:t>
            </w:r>
          </w:p>
        </w:tc>
        <w:tc>
          <w:tcPr>
            <w:tcW w:w="2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1635" w:rsidRPr="00FD1635" w:rsidRDefault="00FD1635" w:rsidP="009755A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FD1635">
              <w:rPr>
                <w:sz w:val="28"/>
              </w:rPr>
              <w:t>$</w:t>
            </w:r>
          </w:p>
        </w:tc>
      </w:tr>
    </w:tbl>
    <w:p w:rsidR="00864B6A" w:rsidRDefault="00864B6A" w:rsidP="00335278">
      <w:pPr>
        <w:pStyle w:val="Sinespaciado"/>
        <w:rPr>
          <w:rFonts w:cstheme="minorHAnsi"/>
        </w:rPr>
      </w:pPr>
    </w:p>
    <w:p w:rsidR="0015754F" w:rsidRPr="0082766D" w:rsidRDefault="00FD1635" w:rsidP="00335278">
      <w:pPr>
        <w:pStyle w:val="Sinespaciado"/>
        <w:rPr>
          <w:rFonts w:eastAsiaTheme="minorHAnsi" w:cstheme="minorHAnsi"/>
          <w:b/>
        </w:rPr>
      </w:pPr>
      <w:r w:rsidRPr="0082766D">
        <w:rPr>
          <w:rFonts w:cstheme="minorHAnsi"/>
          <w:b/>
          <w:sz w:val="24"/>
        </w:rPr>
        <w:t xml:space="preserve">7. </w:t>
      </w:r>
      <w:r w:rsidR="0015754F" w:rsidRPr="0082766D">
        <w:rPr>
          <w:rFonts w:cstheme="minorHAnsi"/>
          <w:b/>
          <w:sz w:val="24"/>
        </w:rPr>
        <w:t>FINALIZACIÓN DE LA POSTULACIÓN</w:t>
      </w:r>
    </w:p>
    <w:tbl>
      <w:tblPr>
        <w:tblW w:w="5155" w:type="pct"/>
        <w:tblInd w:w="-34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7"/>
        <w:gridCol w:w="1405"/>
        <w:gridCol w:w="2768"/>
        <w:gridCol w:w="123"/>
        <w:gridCol w:w="442"/>
        <w:gridCol w:w="3816"/>
        <w:gridCol w:w="274"/>
      </w:tblGrid>
      <w:tr w:rsidR="009755AA" w:rsidRPr="009755AA" w:rsidTr="009755AA">
        <w:trPr>
          <w:trHeight w:val="152"/>
        </w:trPr>
        <w:tc>
          <w:tcPr>
            <w:tcW w:w="5000" w:type="pct"/>
            <w:gridSpan w:val="7"/>
            <w:tcBorders>
              <w:bottom w:val="single" w:sz="18" w:space="0" w:color="365F91" w:themeColor="accent1" w:themeShade="BF"/>
            </w:tcBorders>
            <w:shd w:val="clear" w:color="auto" w:fill="F2DBDB" w:themeFill="accent2" w:themeFillTint="33"/>
          </w:tcPr>
          <w:p w:rsidR="0015754F" w:rsidRPr="009755AA" w:rsidRDefault="0015754F" w:rsidP="00FD1635">
            <w:pPr>
              <w:pStyle w:val="Sinespaciad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55AA">
              <w:rPr>
                <w:rFonts w:cstheme="minorHAnsi"/>
                <w:b/>
                <w:bCs/>
                <w:sz w:val="24"/>
                <w:szCs w:val="24"/>
              </w:rPr>
              <w:t>DECLARACIÓN ORGANIZACIÓN POSTULANTE</w:t>
            </w:r>
          </w:p>
        </w:tc>
      </w:tr>
      <w:tr w:rsidR="009755AA" w:rsidRPr="009755AA" w:rsidTr="009755AA">
        <w:trPr>
          <w:trHeight w:val="152"/>
        </w:trPr>
        <w:tc>
          <w:tcPr>
            <w:tcW w:w="2500" w:type="pct"/>
            <w:gridSpan w:val="4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4B26D5" w:rsidRPr="009755AA" w:rsidRDefault="004B26D5" w:rsidP="00FD1635">
            <w:pPr>
              <w:pStyle w:val="Sinespaciad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18" w:space="0" w:color="365F91" w:themeColor="accent1" w:themeShade="BF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B26D5" w:rsidRPr="009755AA" w:rsidRDefault="004B26D5" w:rsidP="004B26D5">
            <w:pPr>
              <w:pStyle w:val="Sinespaciado"/>
              <w:rPr>
                <w:rFonts w:cstheme="minorHAnsi"/>
                <w:bCs/>
              </w:rPr>
            </w:pPr>
            <w:r w:rsidRPr="009755AA">
              <w:rPr>
                <w:rFonts w:cstheme="minorHAnsi"/>
                <w:bCs/>
              </w:rPr>
              <w:t>Fecha:</w:t>
            </w:r>
          </w:p>
          <w:p w:rsidR="00E44319" w:rsidRPr="009755AA" w:rsidRDefault="00E44319" w:rsidP="004B26D5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755AA" w:rsidRPr="009755AA" w:rsidTr="009755AA">
        <w:trPr>
          <w:trHeight w:val="250"/>
        </w:trPr>
        <w:tc>
          <w:tcPr>
            <w:tcW w:w="5000" w:type="pct"/>
            <w:gridSpan w:val="7"/>
            <w:tcBorders>
              <w:top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15754F" w:rsidRPr="009755AA" w:rsidRDefault="0015754F" w:rsidP="00335278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 w:rsidRPr="009755AA">
              <w:rPr>
                <w:rFonts w:cstheme="minorHAnsi"/>
                <w:b/>
                <w:bCs/>
                <w:sz w:val="24"/>
                <w:szCs w:val="24"/>
              </w:rPr>
              <w:t>RESPONSABLE DEL PROYECTO</w:t>
            </w:r>
          </w:p>
        </w:tc>
      </w:tr>
      <w:tr w:rsidR="009755AA" w:rsidRPr="009755AA" w:rsidTr="009755AA">
        <w:trPr>
          <w:trHeight w:val="250"/>
        </w:trPr>
        <w:tc>
          <w:tcPr>
            <w:tcW w:w="905" w:type="pct"/>
            <w:gridSpan w:val="2"/>
            <w:shd w:val="clear" w:color="auto" w:fill="FFFFFF" w:themeFill="background1"/>
            <w:vAlign w:val="center"/>
          </w:tcPr>
          <w:p w:rsidR="0015754F" w:rsidRPr="009755AA" w:rsidRDefault="0015754F" w:rsidP="00335278">
            <w:pPr>
              <w:pStyle w:val="Sinespaciado"/>
              <w:rPr>
                <w:rFonts w:cstheme="minorHAnsi"/>
                <w:bCs/>
              </w:rPr>
            </w:pPr>
            <w:r w:rsidRPr="009755AA">
              <w:rPr>
                <w:rFonts w:cstheme="minorHAnsi"/>
                <w:bCs/>
              </w:rPr>
              <w:t>Nombre completo</w:t>
            </w:r>
            <w:r w:rsidR="00014F77" w:rsidRPr="009755AA">
              <w:rPr>
                <w:rFonts w:cstheme="minorHAnsi"/>
                <w:bCs/>
              </w:rPr>
              <w:t>:</w:t>
            </w:r>
          </w:p>
        </w:tc>
        <w:tc>
          <w:tcPr>
            <w:tcW w:w="4095" w:type="pct"/>
            <w:gridSpan w:val="5"/>
            <w:shd w:val="clear" w:color="auto" w:fill="FFFFFF" w:themeFill="background1"/>
            <w:vAlign w:val="center"/>
          </w:tcPr>
          <w:p w:rsidR="0015754F" w:rsidRPr="009755AA" w:rsidRDefault="0015754F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014F77" w:rsidRPr="009755AA" w:rsidRDefault="00014F77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</w:tr>
      <w:tr w:rsidR="009755AA" w:rsidRPr="009755AA" w:rsidTr="009755AA">
        <w:trPr>
          <w:trHeight w:val="250"/>
        </w:trPr>
        <w:tc>
          <w:tcPr>
            <w:tcW w:w="905" w:type="pct"/>
            <w:gridSpan w:val="2"/>
            <w:shd w:val="clear" w:color="auto" w:fill="FFFFFF" w:themeFill="background1"/>
            <w:vAlign w:val="center"/>
          </w:tcPr>
          <w:p w:rsidR="0015754F" w:rsidRPr="009755AA" w:rsidRDefault="004B26D5" w:rsidP="00335278">
            <w:pPr>
              <w:pStyle w:val="Sinespaciado"/>
              <w:rPr>
                <w:rFonts w:cstheme="minorHAnsi"/>
                <w:bCs/>
              </w:rPr>
            </w:pPr>
            <w:r w:rsidRPr="009755AA">
              <w:rPr>
                <w:rFonts w:cstheme="minorHAnsi"/>
                <w:bCs/>
              </w:rPr>
              <w:t>Nombre Organización:</w:t>
            </w:r>
          </w:p>
        </w:tc>
        <w:tc>
          <w:tcPr>
            <w:tcW w:w="4095" w:type="pct"/>
            <w:gridSpan w:val="5"/>
            <w:shd w:val="clear" w:color="auto" w:fill="FFFFFF" w:themeFill="background1"/>
            <w:vAlign w:val="center"/>
          </w:tcPr>
          <w:p w:rsidR="0015754F" w:rsidRPr="009755AA" w:rsidRDefault="0015754F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014F77" w:rsidRPr="009755AA" w:rsidRDefault="00014F77" w:rsidP="0033527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</w:tr>
      <w:tr w:rsidR="009755AA" w:rsidRPr="009755AA" w:rsidTr="009755AA">
        <w:trPr>
          <w:trHeight w:val="1229"/>
        </w:trPr>
        <w:tc>
          <w:tcPr>
            <w:tcW w:w="5000" w:type="pct"/>
            <w:gridSpan w:val="7"/>
            <w:tcBorders>
              <w:bottom w:val="nil"/>
            </w:tcBorders>
          </w:tcPr>
          <w:p w:rsidR="0051324B" w:rsidRDefault="0015754F" w:rsidP="00864B6A">
            <w:pPr>
              <w:pStyle w:val="Sinespaciado"/>
              <w:jc w:val="both"/>
              <w:rPr>
                <w:rFonts w:cstheme="minorHAnsi"/>
                <w:szCs w:val="24"/>
              </w:rPr>
            </w:pPr>
            <w:r w:rsidRPr="00864B6A">
              <w:rPr>
                <w:rFonts w:cstheme="minorHAnsi"/>
                <w:bCs/>
                <w:szCs w:val="24"/>
              </w:rPr>
              <w:t xml:space="preserve">Quien suscribe, representante legal de la organización postulante, declara conocer y aceptar las bases vigentes del </w:t>
            </w:r>
            <w:r w:rsidR="000A3B3C" w:rsidRPr="00864B6A">
              <w:rPr>
                <w:rFonts w:cstheme="minorHAnsi"/>
                <w:bCs/>
                <w:szCs w:val="24"/>
              </w:rPr>
              <w:t>Fondo Concursable SOPRAVAL 2020</w:t>
            </w:r>
            <w:r w:rsidRPr="00864B6A">
              <w:rPr>
                <w:rFonts w:cstheme="minorHAnsi"/>
                <w:bCs/>
                <w:szCs w:val="24"/>
              </w:rPr>
              <w:t>, junto con las responsabilidades que por este acto se asumen.</w:t>
            </w:r>
            <w:r w:rsidR="0051324B">
              <w:rPr>
                <w:rFonts w:cstheme="minorHAnsi"/>
                <w:bCs/>
                <w:szCs w:val="24"/>
              </w:rPr>
              <w:t xml:space="preserve"> </w:t>
            </w:r>
            <w:r w:rsidR="00014F77" w:rsidRPr="00864B6A">
              <w:rPr>
                <w:rFonts w:cstheme="minorHAnsi"/>
                <w:bCs/>
                <w:szCs w:val="24"/>
              </w:rPr>
              <w:t>Además acredito</w:t>
            </w:r>
            <w:r w:rsidR="000A3B3C" w:rsidRPr="00864B6A">
              <w:rPr>
                <w:rFonts w:cstheme="minorHAnsi"/>
                <w:bCs/>
                <w:szCs w:val="24"/>
              </w:rPr>
              <w:t>,</w:t>
            </w:r>
            <w:r w:rsidR="000B6C1A" w:rsidRPr="00864B6A">
              <w:rPr>
                <w:rFonts w:cstheme="minorHAnsi"/>
                <w:bCs/>
                <w:szCs w:val="24"/>
              </w:rPr>
              <w:t xml:space="preserve"> </w:t>
            </w:r>
            <w:r w:rsidR="007E4438">
              <w:rPr>
                <w:rFonts w:cstheme="minorHAnsi"/>
                <w:szCs w:val="24"/>
              </w:rPr>
              <w:t>no registrar “m</w:t>
            </w:r>
            <w:r w:rsidR="000B6C1A" w:rsidRPr="00864B6A">
              <w:rPr>
                <w:rFonts w:cstheme="minorHAnsi"/>
                <w:szCs w:val="24"/>
              </w:rPr>
              <w:t>orosidad” con Proyectos Municipales y/o Gubernamentales.</w:t>
            </w:r>
          </w:p>
          <w:p w:rsidR="00864B6A" w:rsidRPr="00864B6A" w:rsidRDefault="00864B6A" w:rsidP="00864B6A">
            <w:pPr>
              <w:pStyle w:val="Sinespaciado"/>
              <w:jc w:val="both"/>
              <w:rPr>
                <w:rFonts w:cstheme="minorHAnsi"/>
                <w:szCs w:val="24"/>
              </w:rPr>
            </w:pPr>
            <w:r w:rsidRPr="00F80777">
              <w:rPr>
                <w:rFonts w:cstheme="minorHAnsi"/>
                <w:szCs w:val="24"/>
              </w:rPr>
              <w:t xml:space="preserve">Y </w:t>
            </w:r>
            <w:r w:rsidR="0051324B" w:rsidRPr="00F80777">
              <w:rPr>
                <w:rFonts w:cstheme="minorHAnsi"/>
                <w:szCs w:val="24"/>
              </w:rPr>
              <w:t xml:space="preserve">al adjudicarme el proyecto, </w:t>
            </w:r>
            <w:r w:rsidRPr="00F80777">
              <w:rPr>
                <w:rFonts w:cstheme="minorHAnsi"/>
                <w:szCs w:val="24"/>
              </w:rPr>
              <w:t xml:space="preserve">me comprometo a participar </w:t>
            </w:r>
            <w:r w:rsidR="0051324B" w:rsidRPr="00F80777">
              <w:rPr>
                <w:rFonts w:cstheme="minorHAnsi"/>
              </w:rPr>
              <w:t>de la capacitación de “Formulación y financiamiento de Proyectos Comunitarios” y de otras actividades durante el Fondo Concursable</w:t>
            </w:r>
            <w:r w:rsidR="0051324B" w:rsidRPr="00F80777">
              <w:t xml:space="preserve"> </w:t>
            </w:r>
            <w:r w:rsidR="0051324B" w:rsidRPr="00F80777">
              <w:rPr>
                <w:rFonts w:cstheme="minorHAnsi"/>
              </w:rPr>
              <w:t>Sopraval para Organizaciones Territoriales y Funcionales.</w:t>
            </w:r>
          </w:p>
          <w:p w:rsidR="00014F77" w:rsidRPr="009755AA" w:rsidRDefault="00014F77" w:rsidP="00335278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</w:p>
          <w:p w:rsidR="0015754F" w:rsidRDefault="0015754F" w:rsidP="00335278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</w:p>
          <w:p w:rsidR="00687561" w:rsidRDefault="00687561" w:rsidP="00335278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</w:p>
          <w:p w:rsidR="00687561" w:rsidRDefault="00687561" w:rsidP="00335278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</w:p>
          <w:p w:rsidR="00687561" w:rsidRPr="009755AA" w:rsidRDefault="00687561" w:rsidP="00335278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</w:p>
          <w:p w:rsidR="0015754F" w:rsidRPr="009755AA" w:rsidRDefault="0015754F" w:rsidP="00014F77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755AA" w:rsidRPr="009755AA" w:rsidTr="00333DFD">
        <w:trPr>
          <w:trHeight w:val="256"/>
        </w:trPr>
        <w:tc>
          <w:tcPr>
            <w:tcW w:w="130" w:type="pct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014F77" w:rsidRPr="009755AA" w:rsidRDefault="00014F77" w:rsidP="00014F77">
            <w:pPr>
              <w:pStyle w:val="Sinespaciad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02" w:type="pct"/>
            <w:gridSpan w:val="2"/>
            <w:tcBorders>
              <w:top w:val="single" w:sz="8" w:space="0" w:color="000000" w:themeColor="text1"/>
              <w:left w:val="nil"/>
              <w:bottom w:val="single" w:sz="18" w:space="0" w:color="365F91" w:themeColor="accent1" w:themeShade="BF"/>
              <w:right w:val="nil"/>
            </w:tcBorders>
          </w:tcPr>
          <w:p w:rsidR="00014F77" w:rsidRPr="009755AA" w:rsidRDefault="00014F77" w:rsidP="00014F77">
            <w:pPr>
              <w:pStyle w:val="Sinespaciad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755AA">
              <w:rPr>
                <w:rFonts w:cstheme="minorHAnsi"/>
                <w:bCs/>
                <w:sz w:val="24"/>
                <w:szCs w:val="24"/>
              </w:rPr>
              <w:t>FIRMA RESPONSABLE DEL PROYECTO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:rsidR="00014F77" w:rsidRPr="009755AA" w:rsidRDefault="00014F77" w:rsidP="00335278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8" w:space="0" w:color="000000" w:themeColor="text1"/>
              <w:left w:val="nil"/>
              <w:bottom w:val="single" w:sz="18" w:space="0" w:color="365F91" w:themeColor="accent1" w:themeShade="BF"/>
              <w:right w:val="nil"/>
            </w:tcBorders>
          </w:tcPr>
          <w:p w:rsidR="00014F77" w:rsidRPr="009755AA" w:rsidRDefault="00014F77" w:rsidP="00014F77">
            <w:pPr>
              <w:pStyle w:val="Sinespaciad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755AA">
              <w:rPr>
                <w:rFonts w:cstheme="minorHAnsi"/>
                <w:bCs/>
                <w:sz w:val="24"/>
                <w:szCs w:val="24"/>
              </w:rPr>
              <w:t>RUT</w:t>
            </w:r>
          </w:p>
        </w:tc>
        <w:tc>
          <w:tcPr>
            <w:tcW w:w="151" w:type="pct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14F77" w:rsidRPr="009755AA" w:rsidRDefault="00014F77" w:rsidP="00014F77">
            <w:pPr>
              <w:pStyle w:val="Sinespaciad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B83281" w:rsidRPr="0082766D" w:rsidRDefault="0082766D" w:rsidP="00B83281">
      <w:pPr>
        <w:pStyle w:val="Sinespaciado"/>
        <w:rPr>
          <w:rFonts w:cstheme="minorHAnsi"/>
          <w:b/>
          <w:sz w:val="24"/>
        </w:rPr>
      </w:pPr>
      <w:r w:rsidRPr="0082766D">
        <w:rPr>
          <w:rFonts w:cstheme="minorHAnsi"/>
          <w:b/>
          <w:sz w:val="24"/>
        </w:rPr>
        <w:lastRenderedPageBreak/>
        <w:t xml:space="preserve">8. </w:t>
      </w:r>
      <w:r w:rsidR="00B83281" w:rsidRPr="0082766D">
        <w:rPr>
          <w:rFonts w:cstheme="minorHAnsi"/>
          <w:b/>
          <w:sz w:val="24"/>
        </w:rPr>
        <w:t>CHEQUEO DE DOCUMENTACIÓN POSTULACIÓN:</w:t>
      </w:r>
    </w:p>
    <w:tbl>
      <w:tblPr>
        <w:tblW w:w="9191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7490"/>
        <w:gridCol w:w="1701"/>
      </w:tblGrid>
      <w:tr w:rsidR="00B83281" w:rsidRPr="00B83281" w:rsidTr="009755AA">
        <w:tc>
          <w:tcPr>
            <w:tcW w:w="7490" w:type="dxa"/>
            <w:shd w:val="clear" w:color="auto" w:fill="F2DBDB" w:themeFill="accent2" w:themeFillTint="33"/>
            <w:vAlign w:val="center"/>
          </w:tcPr>
          <w:p w:rsidR="00B83281" w:rsidRPr="0082766D" w:rsidRDefault="00B83281" w:rsidP="0082766D">
            <w:pPr>
              <w:pStyle w:val="Sinespaciado"/>
              <w:jc w:val="center"/>
              <w:rPr>
                <w:b/>
              </w:rPr>
            </w:pPr>
            <w:r w:rsidRPr="0082766D">
              <w:rPr>
                <w:b/>
              </w:rPr>
              <w:t>Documento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83281" w:rsidRPr="0082766D" w:rsidRDefault="00B83281" w:rsidP="0082766D">
            <w:pPr>
              <w:pStyle w:val="Sinespaciado"/>
              <w:jc w:val="center"/>
              <w:rPr>
                <w:b/>
              </w:rPr>
            </w:pPr>
            <w:r w:rsidRPr="0082766D">
              <w:rPr>
                <w:b/>
              </w:rPr>
              <w:t>Chequeado por los postulantes</w:t>
            </w:r>
          </w:p>
        </w:tc>
      </w:tr>
      <w:tr w:rsidR="00B83281" w:rsidRPr="00B83281" w:rsidTr="009755AA">
        <w:trPr>
          <w:trHeight w:val="413"/>
        </w:trPr>
        <w:tc>
          <w:tcPr>
            <w:tcW w:w="7490" w:type="dxa"/>
          </w:tcPr>
          <w:p w:rsidR="00B83281" w:rsidRPr="00687561" w:rsidRDefault="00B83281" w:rsidP="00B83281">
            <w:pPr>
              <w:pStyle w:val="Sinespaciado"/>
            </w:pPr>
            <w:r w:rsidRPr="00687561">
              <w:t xml:space="preserve">Formulario </w:t>
            </w:r>
            <w:r w:rsidR="00421F10" w:rsidRPr="00687561">
              <w:t xml:space="preserve">digital </w:t>
            </w:r>
            <w:r w:rsidRPr="00687561">
              <w:t>de proyecto completo</w:t>
            </w:r>
          </w:p>
        </w:tc>
        <w:tc>
          <w:tcPr>
            <w:tcW w:w="1701" w:type="dxa"/>
          </w:tcPr>
          <w:p w:rsidR="00B83281" w:rsidRPr="00B83281" w:rsidRDefault="00B83281" w:rsidP="00B83281">
            <w:pPr>
              <w:pStyle w:val="Sinespaciado"/>
            </w:pPr>
          </w:p>
        </w:tc>
      </w:tr>
      <w:tr w:rsidR="00B83281" w:rsidRPr="00B83281" w:rsidTr="009755AA">
        <w:trPr>
          <w:trHeight w:val="454"/>
        </w:trPr>
        <w:tc>
          <w:tcPr>
            <w:tcW w:w="7490" w:type="dxa"/>
          </w:tcPr>
          <w:p w:rsidR="00B83281" w:rsidRPr="00687561" w:rsidRDefault="00FC007A" w:rsidP="00B83281">
            <w:pPr>
              <w:pStyle w:val="Sinespaciado"/>
            </w:pPr>
            <w:r>
              <w:t>1</w:t>
            </w:r>
            <w:r w:rsidR="00B83281" w:rsidRPr="00687561">
              <w:t xml:space="preserve">. </w:t>
            </w:r>
            <w:r w:rsidR="00860BD1" w:rsidRPr="00687561">
              <w:t xml:space="preserve">Fotografía o escáner o archivo digital con </w:t>
            </w:r>
            <w:r w:rsidR="00B83281" w:rsidRPr="00687561">
              <w:t>Carta(s) Compromiso de todos los aportes efectivo o valorados que aparecen en el proyecto</w:t>
            </w:r>
          </w:p>
        </w:tc>
        <w:tc>
          <w:tcPr>
            <w:tcW w:w="1701" w:type="dxa"/>
          </w:tcPr>
          <w:p w:rsidR="00B83281" w:rsidRPr="00B83281" w:rsidRDefault="00B83281" w:rsidP="00B83281">
            <w:pPr>
              <w:pStyle w:val="Sinespaciado"/>
            </w:pPr>
          </w:p>
        </w:tc>
      </w:tr>
      <w:tr w:rsidR="00B83281" w:rsidRPr="00B83281" w:rsidTr="009755AA">
        <w:trPr>
          <w:trHeight w:val="454"/>
        </w:trPr>
        <w:tc>
          <w:tcPr>
            <w:tcW w:w="7490" w:type="dxa"/>
          </w:tcPr>
          <w:p w:rsidR="00B83281" w:rsidRPr="00687561" w:rsidRDefault="00FC007A" w:rsidP="00B83281">
            <w:pPr>
              <w:pStyle w:val="Sinespaciado"/>
            </w:pPr>
            <w:r>
              <w:t>2</w:t>
            </w:r>
            <w:r w:rsidR="00B83281" w:rsidRPr="00687561">
              <w:t xml:space="preserve">. </w:t>
            </w:r>
            <w:r w:rsidR="00421F10" w:rsidRPr="00687561">
              <w:t xml:space="preserve">Fotografía o escáner de </w:t>
            </w:r>
            <w:r w:rsidR="00B83281" w:rsidRPr="00687561">
              <w:t>Certificado original de Vigencia de Personalidad Jurídica, con la actual Directiva.</w:t>
            </w:r>
          </w:p>
        </w:tc>
        <w:tc>
          <w:tcPr>
            <w:tcW w:w="1701" w:type="dxa"/>
          </w:tcPr>
          <w:p w:rsidR="00B83281" w:rsidRPr="00B83281" w:rsidRDefault="00B83281" w:rsidP="00B83281">
            <w:pPr>
              <w:pStyle w:val="Sinespaciado"/>
            </w:pPr>
          </w:p>
        </w:tc>
      </w:tr>
      <w:tr w:rsidR="00B83281" w:rsidRPr="00B83281" w:rsidTr="009755AA">
        <w:trPr>
          <w:trHeight w:val="454"/>
        </w:trPr>
        <w:tc>
          <w:tcPr>
            <w:tcW w:w="7490" w:type="dxa"/>
          </w:tcPr>
          <w:p w:rsidR="00B83281" w:rsidRPr="00687561" w:rsidRDefault="00FC007A" w:rsidP="00421F10">
            <w:pPr>
              <w:pStyle w:val="Sinespaciado"/>
            </w:pPr>
            <w:r>
              <w:t>3</w:t>
            </w:r>
            <w:r w:rsidR="00B83281" w:rsidRPr="00687561">
              <w:t xml:space="preserve">. </w:t>
            </w:r>
            <w:r w:rsidR="00421F10" w:rsidRPr="00687561">
              <w:t>Fotografía o escáner</w:t>
            </w:r>
            <w:r w:rsidR="00B83281" w:rsidRPr="00687561">
              <w:t xml:space="preserve"> del RUT de la Organización.</w:t>
            </w:r>
          </w:p>
        </w:tc>
        <w:tc>
          <w:tcPr>
            <w:tcW w:w="1701" w:type="dxa"/>
          </w:tcPr>
          <w:p w:rsidR="00B83281" w:rsidRPr="00B83281" w:rsidRDefault="00B83281" w:rsidP="00B83281">
            <w:pPr>
              <w:pStyle w:val="Sinespaciado"/>
            </w:pPr>
          </w:p>
        </w:tc>
      </w:tr>
      <w:tr w:rsidR="00B83281" w:rsidRPr="00B83281" w:rsidTr="009755AA">
        <w:trPr>
          <w:trHeight w:val="454"/>
        </w:trPr>
        <w:tc>
          <w:tcPr>
            <w:tcW w:w="7490" w:type="dxa"/>
          </w:tcPr>
          <w:p w:rsidR="00B83281" w:rsidRPr="00687561" w:rsidRDefault="00FC007A" w:rsidP="00B83281">
            <w:pPr>
              <w:pStyle w:val="Sinespaciado"/>
            </w:pPr>
            <w:r>
              <w:t>4</w:t>
            </w:r>
            <w:r w:rsidR="00B83281" w:rsidRPr="00687561">
              <w:t xml:space="preserve">. </w:t>
            </w:r>
            <w:r w:rsidR="00421F10" w:rsidRPr="00687561">
              <w:t xml:space="preserve">Fotografía o escáner </w:t>
            </w:r>
            <w:r w:rsidR="00B83281" w:rsidRPr="00687561">
              <w:t>de libreta de ahorro, cuenta corriente o cualquier otro documento bancario de la organización.</w:t>
            </w:r>
          </w:p>
        </w:tc>
        <w:tc>
          <w:tcPr>
            <w:tcW w:w="1701" w:type="dxa"/>
          </w:tcPr>
          <w:p w:rsidR="00B83281" w:rsidRPr="00B83281" w:rsidRDefault="00B83281" w:rsidP="00B83281">
            <w:pPr>
              <w:pStyle w:val="Sinespaciado"/>
            </w:pPr>
          </w:p>
        </w:tc>
      </w:tr>
      <w:tr w:rsidR="00B83281" w:rsidRPr="00B83281" w:rsidTr="009755AA">
        <w:trPr>
          <w:trHeight w:val="454"/>
        </w:trPr>
        <w:tc>
          <w:tcPr>
            <w:tcW w:w="7490" w:type="dxa"/>
          </w:tcPr>
          <w:p w:rsidR="00B83281" w:rsidRPr="00687561" w:rsidRDefault="00FC007A" w:rsidP="00B83281">
            <w:pPr>
              <w:pStyle w:val="Sinespaciado"/>
            </w:pPr>
            <w:r>
              <w:t>5</w:t>
            </w:r>
            <w:r w:rsidR="00B83281" w:rsidRPr="00687561">
              <w:t xml:space="preserve">. </w:t>
            </w:r>
            <w:r w:rsidR="00421F10" w:rsidRPr="00687561">
              <w:t xml:space="preserve">Fotografía o escáner </w:t>
            </w:r>
            <w:r w:rsidR="00B83281" w:rsidRPr="00687561">
              <w:t>del Certificado de dominio, comodato o cualquier otro título semejante, que acredite el dominio, usufructo u otro que la organización posee sobre la sede social</w:t>
            </w:r>
          </w:p>
        </w:tc>
        <w:tc>
          <w:tcPr>
            <w:tcW w:w="1701" w:type="dxa"/>
          </w:tcPr>
          <w:p w:rsidR="00B83281" w:rsidRPr="00B83281" w:rsidRDefault="00B83281" w:rsidP="00B83281">
            <w:pPr>
              <w:pStyle w:val="Sinespaciado"/>
            </w:pPr>
          </w:p>
        </w:tc>
      </w:tr>
      <w:tr w:rsidR="00B83281" w:rsidRPr="00B83281" w:rsidTr="009755AA">
        <w:trPr>
          <w:trHeight w:val="454"/>
        </w:trPr>
        <w:tc>
          <w:tcPr>
            <w:tcW w:w="7490" w:type="dxa"/>
          </w:tcPr>
          <w:p w:rsidR="00B83281" w:rsidRPr="00687561" w:rsidRDefault="00FC007A" w:rsidP="009755AA">
            <w:pPr>
              <w:pStyle w:val="Sinespaciado"/>
            </w:pPr>
            <w:r>
              <w:t>6</w:t>
            </w:r>
            <w:r w:rsidR="00B83281" w:rsidRPr="00687561">
              <w:t xml:space="preserve">. </w:t>
            </w:r>
            <w:r w:rsidR="00421F10" w:rsidRPr="00687561">
              <w:t>Fotografía o escáner</w:t>
            </w:r>
            <w:r w:rsidR="00B83281" w:rsidRPr="00687561">
              <w:t xml:space="preserve"> de la cédula identidad del representante legal</w:t>
            </w:r>
            <w:r w:rsidR="009755AA" w:rsidRPr="00687561">
              <w:t xml:space="preserve"> (por ambos lados)</w:t>
            </w:r>
          </w:p>
        </w:tc>
        <w:tc>
          <w:tcPr>
            <w:tcW w:w="1701" w:type="dxa"/>
          </w:tcPr>
          <w:p w:rsidR="00B83281" w:rsidRPr="00B83281" w:rsidRDefault="00B83281" w:rsidP="00B83281">
            <w:pPr>
              <w:pStyle w:val="Sinespaciado"/>
            </w:pPr>
          </w:p>
        </w:tc>
      </w:tr>
      <w:tr w:rsidR="00B83281" w:rsidRPr="00B83281" w:rsidTr="009755AA">
        <w:trPr>
          <w:trHeight w:val="454"/>
        </w:trPr>
        <w:tc>
          <w:tcPr>
            <w:tcW w:w="7490" w:type="dxa"/>
          </w:tcPr>
          <w:p w:rsidR="00B83281" w:rsidRPr="00687561" w:rsidRDefault="00FC007A" w:rsidP="00860BD1">
            <w:pPr>
              <w:pStyle w:val="Sinespaciado"/>
            </w:pPr>
            <w:r>
              <w:t>7</w:t>
            </w:r>
            <w:r w:rsidR="0082766D" w:rsidRPr="00687561">
              <w:t xml:space="preserve">- </w:t>
            </w:r>
            <w:r w:rsidR="00421F10" w:rsidRPr="00687561">
              <w:t xml:space="preserve">Fotografía o </w:t>
            </w:r>
            <w:r w:rsidR="00D47F49" w:rsidRPr="00687561">
              <w:t>escáner o archivo</w:t>
            </w:r>
            <w:r w:rsidR="00860BD1" w:rsidRPr="00687561">
              <w:t xml:space="preserve"> con 2</w:t>
            </w:r>
            <w:r w:rsidR="00B83281" w:rsidRPr="00687561">
              <w:t xml:space="preserve"> cotizaciones formales o digitales por cada gasto a realizar en el proyecto.</w:t>
            </w:r>
          </w:p>
        </w:tc>
        <w:tc>
          <w:tcPr>
            <w:tcW w:w="1701" w:type="dxa"/>
          </w:tcPr>
          <w:p w:rsidR="00B83281" w:rsidRPr="00B83281" w:rsidRDefault="00B83281" w:rsidP="00B83281">
            <w:pPr>
              <w:pStyle w:val="Sinespaciado"/>
            </w:pPr>
          </w:p>
        </w:tc>
      </w:tr>
    </w:tbl>
    <w:p w:rsidR="00014F77" w:rsidRDefault="00014F77" w:rsidP="00335278">
      <w:pPr>
        <w:pStyle w:val="Sinespaciado"/>
        <w:rPr>
          <w:rFonts w:cstheme="minorHAnsi"/>
        </w:rPr>
      </w:pPr>
    </w:p>
    <w:p w:rsidR="00014F77" w:rsidRDefault="00014F77" w:rsidP="00335278">
      <w:pPr>
        <w:pStyle w:val="Sinespaciado"/>
        <w:rPr>
          <w:rFonts w:cstheme="minorHAnsi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37667B" w:rsidRDefault="0037667B" w:rsidP="000A3B3C">
      <w:pPr>
        <w:pStyle w:val="Sinespaciado"/>
        <w:jc w:val="center"/>
        <w:rPr>
          <w:rFonts w:cstheme="minorHAnsi"/>
          <w:b/>
          <w:sz w:val="24"/>
        </w:rPr>
      </w:pPr>
    </w:p>
    <w:p w:rsidR="00687561" w:rsidRDefault="00687561" w:rsidP="000A3B3C">
      <w:pPr>
        <w:pStyle w:val="Sinespaciado"/>
        <w:jc w:val="center"/>
        <w:rPr>
          <w:rFonts w:cstheme="minorHAnsi"/>
          <w:b/>
          <w:sz w:val="24"/>
        </w:rPr>
      </w:pPr>
    </w:p>
    <w:p w:rsidR="008D6A72" w:rsidRPr="000A3B3C" w:rsidRDefault="008D6A72" w:rsidP="000A3B3C">
      <w:pPr>
        <w:pStyle w:val="Sinespaciado"/>
        <w:jc w:val="center"/>
        <w:rPr>
          <w:rFonts w:cstheme="minorHAnsi"/>
          <w:b/>
          <w:sz w:val="24"/>
        </w:rPr>
      </w:pPr>
      <w:r w:rsidRPr="000A3B3C">
        <w:rPr>
          <w:rFonts w:cstheme="minorHAnsi"/>
          <w:b/>
          <w:sz w:val="24"/>
        </w:rPr>
        <w:t>CARTA COMPROMISO</w:t>
      </w:r>
    </w:p>
    <w:p w:rsidR="008D6A72" w:rsidRPr="000A3B3C" w:rsidRDefault="008D6A72" w:rsidP="000A3B3C">
      <w:pPr>
        <w:pStyle w:val="Sinespaciado"/>
        <w:jc w:val="center"/>
        <w:rPr>
          <w:rFonts w:cstheme="minorHAnsi"/>
          <w:b/>
          <w:sz w:val="24"/>
        </w:rPr>
      </w:pPr>
      <w:r w:rsidRPr="000A3B3C">
        <w:rPr>
          <w:rFonts w:cstheme="minorHAnsi"/>
          <w:b/>
          <w:sz w:val="24"/>
        </w:rPr>
        <w:t>PARA ACREDITAR APORTE PROPIO O APORTE DE TERCEROS</w:t>
      </w:r>
    </w:p>
    <w:p w:rsidR="008D6A72" w:rsidRPr="00335278" w:rsidRDefault="008D6A72" w:rsidP="000A3B3C">
      <w:pPr>
        <w:pStyle w:val="Sinespaciado"/>
        <w:jc w:val="center"/>
        <w:rPr>
          <w:rFonts w:cstheme="minorHAnsi"/>
        </w:rPr>
      </w:pPr>
      <w:r w:rsidRPr="000A3B3C">
        <w:rPr>
          <w:rFonts w:cstheme="minorHAnsi"/>
        </w:rPr>
        <w:t xml:space="preserve">Aporte en </w:t>
      </w:r>
      <w:r w:rsidR="00867632">
        <w:rPr>
          <w:rFonts w:cstheme="minorHAnsi"/>
        </w:rPr>
        <w:t>efectivo o Aporte v</w:t>
      </w:r>
      <w:r w:rsidRPr="000A3B3C">
        <w:rPr>
          <w:rFonts w:cstheme="minorHAnsi"/>
        </w:rPr>
        <w:t>alorado</w:t>
      </w:r>
    </w:p>
    <w:p w:rsidR="008D6A72" w:rsidRPr="00335278" w:rsidRDefault="008D6A72" w:rsidP="00335278">
      <w:pPr>
        <w:pStyle w:val="Sinespaciado"/>
        <w:rPr>
          <w:rFonts w:cstheme="minorHAnsi"/>
          <w:color w:val="999999"/>
          <w:spacing w:val="40"/>
          <w:sz w:val="18"/>
          <w:szCs w:val="32"/>
        </w:rPr>
      </w:pPr>
    </w:p>
    <w:p w:rsidR="008D6A72" w:rsidRPr="00335278" w:rsidRDefault="008D6A72" w:rsidP="00335278">
      <w:pPr>
        <w:pStyle w:val="Sinespaciado"/>
        <w:rPr>
          <w:rFonts w:cstheme="minorHAnsi"/>
          <w:color w:val="999999"/>
          <w:spacing w:val="40"/>
          <w:sz w:val="18"/>
          <w:szCs w:val="32"/>
        </w:rPr>
      </w:pPr>
    </w:p>
    <w:p w:rsidR="008D6A72" w:rsidRPr="00335278" w:rsidRDefault="008D6A72" w:rsidP="00335278">
      <w:pPr>
        <w:pStyle w:val="Sinespaciado"/>
        <w:rPr>
          <w:rFonts w:cstheme="minorHAnsi"/>
          <w:spacing w:val="20"/>
        </w:rPr>
      </w:pPr>
    </w:p>
    <w:p w:rsidR="008D6A72" w:rsidRPr="00335278" w:rsidRDefault="008D6A72" w:rsidP="000A3B3C">
      <w:pPr>
        <w:pStyle w:val="Sinespaciado"/>
        <w:jc w:val="right"/>
        <w:rPr>
          <w:rFonts w:cstheme="minorHAnsi"/>
          <w:spacing w:val="20"/>
        </w:rPr>
      </w:pPr>
      <w:r w:rsidRPr="00335278">
        <w:rPr>
          <w:rFonts w:cstheme="minorHAnsi"/>
          <w:spacing w:val="20"/>
        </w:rPr>
        <w:t xml:space="preserve">_____________________, </w:t>
      </w:r>
      <w:r w:rsidR="000A3B3C">
        <w:rPr>
          <w:rFonts w:cstheme="minorHAnsi"/>
          <w:spacing w:val="20"/>
        </w:rPr>
        <w:t xml:space="preserve">____ de _________________ </w:t>
      </w:r>
      <w:r w:rsidR="00AD345D" w:rsidRPr="00335278">
        <w:rPr>
          <w:rFonts w:cstheme="minorHAnsi"/>
          <w:spacing w:val="20"/>
        </w:rPr>
        <w:t>2020</w:t>
      </w:r>
      <w:r w:rsidR="000A3B3C">
        <w:rPr>
          <w:rFonts w:cstheme="minorHAnsi"/>
          <w:spacing w:val="20"/>
        </w:rPr>
        <w:t>.</w:t>
      </w:r>
    </w:p>
    <w:p w:rsidR="008D6A72" w:rsidRPr="00335278" w:rsidRDefault="008D6A72" w:rsidP="00335278">
      <w:pPr>
        <w:pStyle w:val="Sinespaciado"/>
        <w:rPr>
          <w:rFonts w:cstheme="minorHAnsi"/>
          <w:spacing w:val="20"/>
        </w:rPr>
      </w:pPr>
    </w:p>
    <w:p w:rsidR="008D6A72" w:rsidRPr="00335278" w:rsidRDefault="008D6A72" w:rsidP="00335278">
      <w:pPr>
        <w:pStyle w:val="Sinespaciado"/>
        <w:rPr>
          <w:rFonts w:cstheme="minorHAnsi"/>
          <w:spacing w:val="20"/>
        </w:rPr>
      </w:pPr>
    </w:p>
    <w:p w:rsidR="008D6A72" w:rsidRPr="00335278" w:rsidRDefault="008D6A72" w:rsidP="000A3B3C">
      <w:pPr>
        <w:pStyle w:val="Sinespaciado"/>
        <w:jc w:val="both"/>
        <w:rPr>
          <w:rFonts w:cstheme="minorHAnsi"/>
          <w:spacing w:val="20"/>
        </w:rPr>
      </w:pPr>
    </w:p>
    <w:p w:rsidR="008D6A72" w:rsidRPr="00335278" w:rsidRDefault="008D6A72" w:rsidP="000A3B3C">
      <w:pPr>
        <w:pStyle w:val="Sinespaciado"/>
        <w:spacing w:line="480" w:lineRule="auto"/>
        <w:jc w:val="both"/>
        <w:rPr>
          <w:rFonts w:cstheme="minorHAnsi"/>
          <w:spacing w:val="20"/>
        </w:rPr>
      </w:pPr>
      <w:r w:rsidRPr="00335278">
        <w:rPr>
          <w:rFonts w:cstheme="minorHAnsi"/>
          <w:spacing w:val="20"/>
        </w:rPr>
        <w:t>Yo ___________________________________________, Cédula Nacional de Identidad N° ______________________________, adquiero el compromiso de apoyar el proyecto __________________________</w:t>
      </w:r>
      <w:r w:rsidR="000A3B3C">
        <w:rPr>
          <w:rFonts w:cstheme="minorHAnsi"/>
          <w:spacing w:val="20"/>
        </w:rPr>
        <w:t>___</w:t>
      </w:r>
      <w:r w:rsidRPr="00335278">
        <w:rPr>
          <w:rFonts w:cstheme="minorHAnsi"/>
          <w:spacing w:val="20"/>
        </w:rPr>
        <w:t>______</w:t>
      </w:r>
      <w:r w:rsidR="000A3B3C">
        <w:rPr>
          <w:rFonts w:cstheme="minorHAnsi"/>
          <w:spacing w:val="20"/>
        </w:rPr>
        <w:t xml:space="preserve">_______, llevado adelante por </w:t>
      </w:r>
      <w:r w:rsidRPr="00335278">
        <w:rPr>
          <w:rFonts w:cstheme="minorHAnsi"/>
          <w:spacing w:val="20"/>
        </w:rPr>
        <w:t xml:space="preserve"> ________________________________________________, durante el tiempo de ejecución del mismo, mediante el siguiente aporte en dinero efectivo</w:t>
      </w:r>
      <w:r w:rsidR="000A3B3C">
        <w:rPr>
          <w:rFonts w:cstheme="minorHAnsi"/>
          <w:spacing w:val="20"/>
        </w:rPr>
        <w:t xml:space="preserve"> (___)</w:t>
      </w:r>
      <w:r w:rsidRPr="00335278">
        <w:rPr>
          <w:rFonts w:cstheme="minorHAnsi"/>
          <w:spacing w:val="20"/>
        </w:rPr>
        <w:t xml:space="preserve"> o aporte valorado</w:t>
      </w:r>
      <w:r w:rsidR="000A3B3C">
        <w:rPr>
          <w:rFonts w:cstheme="minorHAnsi"/>
          <w:spacing w:val="20"/>
        </w:rPr>
        <w:t xml:space="preserve"> (___), para</w:t>
      </w:r>
      <w:r w:rsidRPr="00335278">
        <w:rPr>
          <w:rFonts w:cstheme="minorHAnsi"/>
          <w:spacing w:val="20"/>
        </w:rPr>
        <w:t>: __________________________________________________________________________________________</w:t>
      </w:r>
      <w:r w:rsidR="001A74F4" w:rsidRPr="00335278">
        <w:rPr>
          <w:rFonts w:cstheme="minorHAnsi"/>
          <w:spacing w:val="20"/>
        </w:rPr>
        <w:t>______________________________________________</w:t>
      </w:r>
    </w:p>
    <w:p w:rsidR="00ED115C" w:rsidRPr="00335278" w:rsidRDefault="008D6A72" w:rsidP="00ED115C">
      <w:pPr>
        <w:pStyle w:val="Sinespaciado"/>
        <w:spacing w:line="480" w:lineRule="auto"/>
        <w:rPr>
          <w:rFonts w:cstheme="minorHAnsi"/>
          <w:spacing w:val="20"/>
        </w:rPr>
      </w:pPr>
      <w:r w:rsidRPr="00335278">
        <w:rPr>
          <w:rFonts w:cstheme="minorHAnsi"/>
          <w:spacing w:val="20"/>
        </w:rPr>
        <w:t xml:space="preserve">Monto del Aporte </w:t>
      </w:r>
      <w:r w:rsidR="00421F10">
        <w:rPr>
          <w:rFonts w:cstheme="minorHAnsi"/>
          <w:spacing w:val="20"/>
        </w:rPr>
        <w:t xml:space="preserve">en </w:t>
      </w:r>
      <w:r w:rsidR="00ED115C">
        <w:rPr>
          <w:rFonts w:cstheme="minorHAnsi"/>
          <w:spacing w:val="20"/>
        </w:rPr>
        <w:t>___________________ es de $______________________.</w:t>
      </w:r>
    </w:p>
    <w:p w:rsidR="00ED115C" w:rsidRPr="00335278" w:rsidRDefault="00ED115C" w:rsidP="000A3B3C">
      <w:pPr>
        <w:pStyle w:val="Sinespaciado"/>
        <w:spacing w:line="480" w:lineRule="auto"/>
        <w:rPr>
          <w:rFonts w:cstheme="minorHAnsi"/>
          <w:spacing w:val="20"/>
        </w:rPr>
      </w:pPr>
    </w:p>
    <w:p w:rsidR="008D6A72" w:rsidRPr="00335278" w:rsidRDefault="008D6A72" w:rsidP="00335278">
      <w:pPr>
        <w:pStyle w:val="Sinespaciado"/>
        <w:rPr>
          <w:rFonts w:cstheme="minorHAnsi"/>
          <w:spacing w:val="20"/>
        </w:rPr>
      </w:pPr>
    </w:p>
    <w:p w:rsidR="008D6A72" w:rsidRPr="00335278" w:rsidRDefault="008D6A72" w:rsidP="00335278">
      <w:pPr>
        <w:pStyle w:val="Sinespaciado"/>
        <w:rPr>
          <w:rFonts w:cstheme="minorHAnsi"/>
          <w:spacing w:val="20"/>
        </w:rPr>
      </w:pPr>
    </w:p>
    <w:p w:rsidR="008D6A72" w:rsidRPr="00335278" w:rsidRDefault="008D6A72" w:rsidP="00335278">
      <w:pPr>
        <w:pStyle w:val="Sinespaciado"/>
        <w:rPr>
          <w:rFonts w:cstheme="minorHAnsi"/>
          <w:spacing w:val="20"/>
        </w:rPr>
      </w:pPr>
    </w:p>
    <w:p w:rsidR="008D6A72" w:rsidRDefault="008D6A72" w:rsidP="00335278">
      <w:pPr>
        <w:pStyle w:val="Sinespaciado"/>
        <w:rPr>
          <w:rFonts w:cstheme="minorHAnsi"/>
          <w:spacing w:val="20"/>
        </w:rPr>
      </w:pPr>
    </w:p>
    <w:p w:rsidR="00421F10" w:rsidRDefault="00421F10" w:rsidP="00335278">
      <w:pPr>
        <w:pStyle w:val="Sinespaciado"/>
        <w:rPr>
          <w:rFonts w:cstheme="minorHAnsi"/>
          <w:spacing w:val="20"/>
        </w:rPr>
      </w:pPr>
    </w:p>
    <w:p w:rsidR="00421F10" w:rsidRPr="00335278" w:rsidRDefault="00421F10" w:rsidP="00335278">
      <w:pPr>
        <w:pStyle w:val="Sinespaciado"/>
        <w:rPr>
          <w:rFonts w:cstheme="minorHAnsi"/>
          <w:spacing w:val="20"/>
        </w:rPr>
      </w:pPr>
    </w:p>
    <w:tbl>
      <w:tblPr>
        <w:tblW w:w="0" w:type="auto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8"/>
      </w:tblGrid>
      <w:tr w:rsidR="000A3B3C" w:rsidRPr="00335278" w:rsidTr="00421F10">
        <w:trPr>
          <w:trHeight w:val="801"/>
        </w:trPr>
        <w:tc>
          <w:tcPr>
            <w:tcW w:w="7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B3C" w:rsidRDefault="000A3B3C" w:rsidP="000A3B3C"/>
          <w:p w:rsidR="000A3B3C" w:rsidRPr="000A3B3C" w:rsidRDefault="000A3B3C" w:rsidP="000A3B3C">
            <w:pPr>
              <w:pStyle w:val="Sinespaciado"/>
              <w:spacing w:line="480" w:lineRule="auto"/>
              <w:rPr>
                <w:rFonts w:cstheme="minorHAnsi"/>
                <w:spacing w:val="20"/>
                <w:sz w:val="24"/>
              </w:rPr>
            </w:pPr>
            <w:r w:rsidRPr="000A3B3C">
              <w:rPr>
                <w:rFonts w:cstheme="minorHAnsi"/>
                <w:spacing w:val="20"/>
                <w:sz w:val="24"/>
              </w:rPr>
              <w:t>Nombre:____________</w:t>
            </w:r>
            <w:r>
              <w:rPr>
                <w:rFonts w:cstheme="minorHAnsi"/>
                <w:spacing w:val="20"/>
                <w:sz w:val="24"/>
              </w:rPr>
              <w:t>_________</w:t>
            </w:r>
            <w:r w:rsidRPr="000A3B3C">
              <w:rPr>
                <w:rFonts w:cstheme="minorHAnsi"/>
                <w:spacing w:val="20"/>
                <w:sz w:val="24"/>
              </w:rPr>
              <w:t>_______________</w:t>
            </w:r>
            <w:r w:rsidR="00421F10">
              <w:rPr>
                <w:rFonts w:cstheme="minorHAnsi"/>
                <w:spacing w:val="20"/>
                <w:sz w:val="24"/>
              </w:rPr>
              <w:t>______</w:t>
            </w:r>
          </w:p>
          <w:p w:rsidR="000A3B3C" w:rsidRPr="000A3B3C" w:rsidRDefault="000A3B3C" w:rsidP="000A3B3C">
            <w:pPr>
              <w:pStyle w:val="Sinespaciado"/>
              <w:spacing w:line="480" w:lineRule="auto"/>
              <w:rPr>
                <w:rFonts w:cstheme="minorHAnsi"/>
                <w:spacing w:val="20"/>
                <w:sz w:val="24"/>
              </w:rPr>
            </w:pPr>
            <w:r w:rsidRPr="000A3B3C">
              <w:rPr>
                <w:rFonts w:cstheme="minorHAnsi"/>
                <w:spacing w:val="20"/>
                <w:sz w:val="24"/>
              </w:rPr>
              <w:t>Cargo:____________________</w:t>
            </w:r>
            <w:r>
              <w:rPr>
                <w:rFonts w:cstheme="minorHAnsi"/>
                <w:spacing w:val="20"/>
                <w:sz w:val="24"/>
              </w:rPr>
              <w:t>_________</w:t>
            </w:r>
            <w:r w:rsidRPr="000A3B3C">
              <w:rPr>
                <w:rFonts w:cstheme="minorHAnsi"/>
                <w:spacing w:val="20"/>
                <w:sz w:val="24"/>
              </w:rPr>
              <w:t>_________</w:t>
            </w:r>
            <w:r w:rsidR="00421F10">
              <w:rPr>
                <w:rFonts w:cstheme="minorHAnsi"/>
                <w:spacing w:val="20"/>
                <w:sz w:val="24"/>
              </w:rPr>
              <w:t>______</w:t>
            </w:r>
          </w:p>
          <w:p w:rsidR="00B61883" w:rsidRPr="00421F10" w:rsidRDefault="00B61883" w:rsidP="005A0CD3">
            <w:pPr>
              <w:pStyle w:val="Sinespaciado"/>
              <w:jc w:val="right"/>
              <w:rPr>
                <w:i/>
                <w:sz w:val="20"/>
              </w:rPr>
            </w:pPr>
            <w:r w:rsidRPr="00421F10">
              <w:rPr>
                <w:i/>
                <w:sz w:val="20"/>
              </w:rPr>
              <w:t xml:space="preserve">*Colocar timbre </w:t>
            </w:r>
            <w:r w:rsidR="00421F10">
              <w:rPr>
                <w:i/>
                <w:sz w:val="20"/>
              </w:rPr>
              <w:t xml:space="preserve">de </w:t>
            </w:r>
            <w:r w:rsidRPr="00421F10">
              <w:rPr>
                <w:i/>
                <w:sz w:val="20"/>
              </w:rPr>
              <w:t>organización</w:t>
            </w:r>
            <w:r w:rsidR="005A0CD3">
              <w:rPr>
                <w:i/>
                <w:sz w:val="20"/>
              </w:rPr>
              <w:t>, empresa u</w:t>
            </w:r>
            <w:r w:rsidR="005A0CD3" w:rsidRPr="00421F10">
              <w:rPr>
                <w:i/>
                <w:sz w:val="20"/>
              </w:rPr>
              <w:t xml:space="preserve"> </w:t>
            </w:r>
            <w:r w:rsidR="005A0CD3">
              <w:rPr>
                <w:i/>
                <w:sz w:val="20"/>
              </w:rPr>
              <w:t xml:space="preserve">institución </w:t>
            </w:r>
            <w:r w:rsidR="001D0BF5" w:rsidRPr="00421F10">
              <w:rPr>
                <w:i/>
                <w:sz w:val="20"/>
              </w:rPr>
              <w:t>que aporta</w:t>
            </w:r>
            <w:r w:rsidR="00B83281" w:rsidRPr="00421F10">
              <w:rPr>
                <w:i/>
                <w:sz w:val="20"/>
              </w:rPr>
              <w:t xml:space="preserve"> al proyecto.</w:t>
            </w:r>
          </w:p>
        </w:tc>
      </w:tr>
    </w:tbl>
    <w:p w:rsidR="001A74F4" w:rsidRPr="00335278" w:rsidRDefault="001A74F4" w:rsidP="00421F10">
      <w:pPr>
        <w:pStyle w:val="Sinespaciado"/>
        <w:rPr>
          <w:rFonts w:cstheme="minorHAnsi"/>
        </w:rPr>
      </w:pPr>
    </w:p>
    <w:sectPr w:rsidR="001A74F4" w:rsidRPr="00335278" w:rsidSect="0005784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7C" w:rsidRDefault="00BA1E7C" w:rsidP="00BF32B7">
      <w:pPr>
        <w:spacing w:after="0" w:line="240" w:lineRule="auto"/>
      </w:pPr>
      <w:r>
        <w:separator/>
      </w:r>
    </w:p>
  </w:endnote>
  <w:endnote w:type="continuationSeparator" w:id="0">
    <w:p w:rsidR="00BA1E7C" w:rsidRDefault="00BA1E7C" w:rsidP="00BF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7C" w:rsidRDefault="00BA1E7C" w:rsidP="00BF32B7">
      <w:pPr>
        <w:spacing w:after="0" w:line="240" w:lineRule="auto"/>
      </w:pPr>
      <w:r>
        <w:separator/>
      </w:r>
    </w:p>
  </w:footnote>
  <w:footnote w:type="continuationSeparator" w:id="0">
    <w:p w:rsidR="00BA1E7C" w:rsidRDefault="00BA1E7C" w:rsidP="00BF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B7" w:rsidRDefault="002C33A6">
    <w:pPr>
      <w:pStyle w:val="Encabezado"/>
    </w:pPr>
    <w:r>
      <w:t xml:space="preserve">                                              </w:t>
    </w:r>
    <w:r w:rsidR="006814E7" w:rsidRPr="00BF32B7">
      <w:rPr>
        <w:noProof/>
      </w:rPr>
      <w:drawing>
        <wp:inline distT="0" distB="0" distL="0" distR="0" wp14:anchorId="70602190" wp14:editId="32F488C0">
          <wp:extent cx="1171575" cy="706455"/>
          <wp:effectExtent l="19050" t="0" r="9525" b="0"/>
          <wp:docPr id="2" name="Imagen 1" descr="http://img03.mar.cx/_images/CL607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g03.mar.cx/_images/CL60705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9335" t="3593"/>
                  <a:stretch>
                    <a:fillRect/>
                  </a:stretch>
                </pic:blipFill>
                <pic:spPr bwMode="auto">
                  <a:xfrm>
                    <a:off x="0" y="0"/>
                    <a:ext cx="1175225" cy="708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 w:rsidR="00645692">
      <w:rPr>
        <w:noProof/>
      </w:rPr>
      <w:drawing>
        <wp:inline distT="0" distB="0" distL="0" distR="0">
          <wp:extent cx="1582486" cy="66966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LS con OD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00" cy="69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5692">
      <w:t xml:space="preserve">                            </w:t>
    </w:r>
  </w:p>
  <w:p w:rsidR="00645692" w:rsidRDefault="006456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F6F"/>
    <w:multiLevelType w:val="hybridMultilevel"/>
    <w:tmpl w:val="1E1EDAE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207BE"/>
    <w:multiLevelType w:val="hybridMultilevel"/>
    <w:tmpl w:val="E0A0E5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83986"/>
    <w:multiLevelType w:val="hybridMultilevel"/>
    <w:tmpl w:val="B2667A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B7"/>
    <w:rsid w:val="0001386D"/>
    <w:rsid w:val="00013BED"/>
    <w:rsid w:val="00014F77"/>
    <w:rsid w:val="0005784A"/>
    <w:rsid w:val="000A3B3C"/>
    <w:rsid w:val="000B4AC5"/>
    <w:rsid w:val="000B6C1A"/>
    <w:rsid w:val="000C2F1D"/>
    <w:rsid w:val="0015754F"/>
    <w:rsid w:val="0019577E"/>
    <w:rsid w:val="001A612F"/>
    <w:rsid w:val="001A74F4"/>
    <w:rsid w:val="001D0BF5"/>
    <w:rsid w:val="001D6F1A"/>
    <w:rsid w:val="002C33A6"/>
    <w:rsid w:val="002C618C"/>
    <w:rsid w:val="002F2D3B"/>
    <w:rsid w:val="0031557F"/>
    <w:rsid w:val="00315B08"/>
    <w:rsid w:val="00333DFD"/>
    <w:rsid w:val="00335278"/>
    <w:rsid w:val="0037667B"/>
    <w:rsid w:val="003A2235"/>
    <w:rsid w:val="003D7524"/>
    <w:rsid w:val="003D75AF"/>
    <w:rsid w:val="00421F10"/>
    <w:rsid w:val="004440EE"/>
    <w:rsid w:val="0047749B"/>
    <w:rsid w:val="004B26D5"/>
    <w:rsid w:val="004D590F"/>
    <w:rsid w:val="00505EA2"/>
    <w:rsid w:val="0051324B"/>
    <w:rsid w:val="0058188A"/>
    <w:rsid w:val="005A0CD3"/>
    <w:rsid w:val="0060217E"/>
    <w:rsid w:val="0062002D"/>
    <w:rsid w:val="00645692"/>
    <w:rsid w:val="006805EE"/>
    <w:rsid w:val="006814E7"/>
    <w:rsid w:val="00687561"/>
    <w:rsid w:val="007E4438"/>
    <w:rsid w:val="0082766D"/>
    <w:rsid w:val="00860BD1"/>
    <w:rsid w:val="00864B6A"/>
    <w:rsid w:val="00867632"/>
    <w:rsid w:val="008939E8"/>
    <w:rsid w:val="00894459"/>
    <w:rsid w:val="008D330E"/>
    <w:rsid w:val="008D64C1"/>
    <w:rsid w:val="008D6A72"/>
    <w:rsid w:val="0090548B"/>
    <w:rsid w:val="00916272"/>
    <w:rsid w:val="00922A7B"/>
    <w:rsid w:val="009755AA"/>
    <w:rsid w:val="009A2149"/>
    <w:rsid w:val="00AD345D"/>
    <w:rsid w:val="00AF2665"/>
    <w:rsid w:val="00B05FD8"/>
    <w:rsid w:val="00B21433"/>
    <w:rsid w:val="00B243D9"/>
    <w:rsid w:val="00B445FC"/>
    <w:rsid w:val="00B61883"/>
    <w:rsid w:val="00B83281"/>
    <w:rsid w:val="00BA1E7C"/>
    <w:rsid w:val="00BF32B7"/>
    <w:rsid w:val="00C633ED"/>
    <w:rsid w:val="00C63F53"/>
    <w:rsid w:val="00CA13F5"/>
    <w:rsid w:val="00D10072"/>
    <w:rsid w:val="00D47F49"/>
    <w:rsid w:val="00D77B92"/>
    <w:rsid w:val="00D82191"/>
    <w:rsid w:val="00DB6DF6"/>
    <w:rsid w:val="00E44319"/>
    <w:rsid w:val="00E7379B"/>
    <w:rsid w:val="00ED115C"/>
    <w:rsid w:val="00F25B2C"/>
    <w:rsid w:val="00F80777"/>
    <w:rsid w:val="00FC007A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8555E5-CD08-44A2-8994-0449EAD9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32B7"/>
    <w:pPr>
      <w:keepNext/>
      <w:keepLines/>
      <w:spacing w:before="200" w:after="240" w:line="240" w:lineRule="auto"/>
      <w:outlineLvl w:val="1"/>
    </w:pPr>
    <w:rPr>
      <w:rFonts w:ascii="Verdana" w:eastAsiaTheme="majorEastAsia" w:hAnsi="Verdana" w:cstheme="majorBidi"/>
      <w:b/>
      <w:bCs/>
      <w:color w:val="4F81BD" w:themeColor="accent1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2B7"/>
  </w:style>
  <w:style w:type="paragraph" w:styleId="Piedepgina">
    <w:name w:val="footer"/>
    <w:basedOn w:val="Normal"/>
    <w:link w:val="PiedepginaCar"/>
    <w:uiPriority w:val="99"/>
    <w:unhideWhenUsed/>
    <w:rsid w:val="00BF3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7"/>
  </w:style>
  <w:style w:type="paragraph" w:styleId="Textodeglobo">
    <w:name w:val="Balloon Text"/>
    <w:basedOn w:val="Normal"/>
    <w:link w:val="TextodegloboCar"/>
    <w:uiPriority w:val="99"/>
    <w:semiHidden/>
    <w:unhideWhenUsed/>
    <w:rsid w:val="00BF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F32B7"/>
    <w:rPr>
      <w:rFonts w:ascii="Verdana" w:eastAsiaTheme="majorEastAsia" w:hAnsi="Verdana" w:cstheme="majorBidi"/>
      <w:b/>
      <w:bCs/>
      <w:color w:val="4F81BD" w:themeColor="accent1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157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claro-nfasis1">
    <w:name w:val="Light Shading Accent 1"/>
    <w:basedOn w:val="Tablanormal"/>
    <w:uiPriority w:val="60"/>
    <w:rsid w:val="0015754F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15754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rsid w:val="008D6A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D6A7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D6A7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D64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4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4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4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4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Gallardo</dc:creator>
  <cp:lastModifiedBy>Sol Beltran</cp:lastModifiedBy>
  <cp:revision>35</cp:revision>
  <cp:lastPrinted>2020-05-11T23:00:00Z</cp:lastPrinted>
  <dcterms:created xsi:type="dcterms:W3CDTF">2020-05-11T19:44:00Z</dcterms:created>
  <dcterms:modified xsi:type="dcterms:W3CDTF">2020-06-14T17:12:00Z</dcterms:modified>
</cp:coreProperties>
</file>